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4A" w:rsidRPr="00F41AC8" w:rsidRDefault="00D0674A" w:rsidP="00D0674A">
      <w:pPr>
        <w:pStyle w:val="Heading1"/>
        <w:tabs>
          <w:tab w:val="left" w:pos="426"/>
        </w:tabs>
        <w:spacing w:before="80"/>
        <w:jc w:val="both"/>
        <w:rPr>
          <w:sz w:val="28"/>
          <w:szCs w:val="24"/>
        </w:rPr>
      </w:pPr>
      <w:r w:rsidRPr="00F41AC8">
        <w:rPr>
          <w:sz w:val="28"/>
          <w:szCs w:val="24"/>
        </w:rPr>
        <w:t>Phụ lục 1: Mẫu câu hỏi phỏng vấn</w:t>
      </w:r>
    </w:p>
    <w:p w:rsidR="00D0674A" w:rsidRPr="00245303" w:rsidRDefault="00D0674A" w:rsidP="00D0674A">
      <w:pPr>
        <w:pStyle w:val="Heading4"/>
        <w:tabs>
          <w:tab w:val="left" w:pos="993"/>
        </w:tabs>
        <w:spacing w:before="80"/>
        <w:ind w:firstLine="567"/>
        <w:jc w:val="both"/>
        <w:rPr>
          <w:rFonts w:ascii="Times New Roman" w:hAnsi="Times New Roman"/>
        </w:rPr>
      </w:pPr>
      <w:r w:rsidRPr="00245303">
        <w:rPr>
          <w:rFonts w:ascii="Times New Roman" w:hAnsi="Times New Roman"/>
        </w:rPr>
        <w:t>A</w:t>
      </w:r>
      <w:r>
        <w:rPr>
          <w:rFonts w:ascii="Times New Roman" w:hAnsi="Times New Roman"/>
        </w:rPr>
        <w:t>.</w:t>
      </w:r>
      <w:r w:rsidRPr="00245303">
        <w:rPr>
          <w:rFonts w:ascii="Times New Roman" w:hAnsi="Times New Roman"/>
        </w:rPr>
        <w:t xml:space="preserve"> Phần mở đầu</w:t>
      </w:r>
    </w:p>
    <w:p w:rsidR="00D0674A" w:rsidRPr="00245303" w:rsidRDefault="00D0674A" w:rsidP="00D0674A">
      <w:pPr>
        <w:pStyle w:val="BodyText3"/>
        <w:numPr>
          <w:ilvl w:val="0"/>
          <w:numId w:val="8"/>
        </w:numPr>
        <w:tabs>
          <w:tab w:val="clear" w:pos="360"/>
          <w:tab w:val="left" w:pos="993"/>
        </w:tabs>
        <w:spacing w:before="80"/>
        <w:ind w:left="0" w:firstLine="567"/>
        <w:rPr>
          <w:rFonts w:ascii="Times New Roman" w:hAnsi="Times New Roman"/>
          <w:szCs w:val="24"/>
        </w:rPr>
      </w:pPr>
      <w:r w:rsidRPr="00245303">
        <w:rPr>
          <w:rFonts w:ascii="Times New Roman" w:hAnsi="Times New Roman"/>
          <w:szCs w:val="24"/>
        </w:rPr>
        <w:t>Tôi có thể làm gì cho ông ?</w:t>
      </w:r>
    </w:p>
    <w:p w:rsidR="00D0674A" w:rsidRPr="00245303" w:rsidRDefault="00D0674A" w:rsidP="00D0674A">
      <w:pPr>
        <w:numPr>
          <w:ilvl w:val="0"/>
          <w:numId w:val="8"/>
        </w:numPr>
        <w:tabs>
          <w:tab w:val="clear" w:pos="360"/>
          <w:tab w:val="left" w:pos="993"/>
        </w:tabs>
        <w:spacing w:before="80"/>
        <w:ind w:left="0" w:firstLine="567"/>
        <w:jc w:val="both"/>
      </w:pPr>
      <w:r w:rsidRPr="00245303">
        <w:t>Tại sao ông lại thích làm việc cho công ty chúng tôi?</w:t>
      </w:r>
    </w:p>
    <w:p w:rsidR="00D0674A" w:rsidRPr="00245303" w:rsidRDefault="00D0674A" w:rsidP="00D0674A">
      <w:pPr>
        <w:numPr>
          <w:ilvl w:val="0"/>
          <w:numId w:val="8"/>
        </w:numPr>
        <w:tabs>
          <w:tab w:val="clear" w:pos="360"/>
          <w:tab w:val="left" w:pos="993"/>
        </w:tabs>
        <w:spacing w:before="80"/>
        <w:ind w:left="0" w:firstLine="567"/>
        <w:jc w:val="both"/>
      </w:pPr>
      <w:r w:rsidRPr="00245303">
        <w:t>Tại sao ông thấy ông có đủ điều kiện để làm công việc này?</w:t>
      </w:r>
    </w:p>
    <w:p w:rsidR="00D0674A" w:rsidRPr="00245303" w:rsidRDefault="00D0674A" w:rsidP="00D0674A">
      <w:pPr>
        <w:numPr>
          <w:ilvl w:val="0"/>
          <w:numId w:val="8"/>
        </w:numPr>
        <w:tabs>
          <w:tab w:val="clear" w:pos="360"/>
          <w:tab w:val="left" w:pos="993"/>
        </w:tabs>
        <w:spacing w:before="80"/>
        <w:ind w:left="0" w:firstLine="567"/>
        <w:jc w:val="both"/>
      </w:pPr>
      <w:r w:rsidRPr="00245303">
        <w:t>Ông nghĩ rằng ông có thể làm gì cho chúng tôi?</w:t>
      </w:r>
    </w:p>
    <w:p w:rsidR="00D0674A" w:rsidRPr="00245303" w:rsidRDefault="00D0674A" w:rsidP="00D0674A">
      <w:pPr>
        <w:numPr>
          <w:ilvl w:val="0"/>
          <w:numId w:val="8"/>
        </w:numPr>
        <w:tabs>
          <w:tab w:val="clear" w:pos="360"/>
          <w:tab w:val="left" w:pos="993"/>
        </w:tabs>
        <w:spacing w:before="80"/>
        <w:ind w:left="0" w:firstLine="567"/>
        <w:jc w:val="both"/>
      </w:pPr>
      <w:r w:rsidRPr="00245303">
        <w:t>Điều gì hấp dẫn ông đến với chúng tôi?</w:t>
      </w:r>
    </w:p>
    <w:p w:rsidR="00D0674A" w:rsidRPr="00245303" w:rsidRDefault="00D0674A" w:rsidP="00D0674A">
      <w:pPr>
        <w:numPr>
          <w:ilvl w:val="0"/>
          <w:numId w:val="8"/>
        </w:numPr>
        <w:tabs>
          <w:tab w:val="clear" w:pos="360"/>
          <w:tab w:val="left" w:pos="993"/>
        </w:tabs>
        <w:spacing w:before="80"/>
        <w:ind w:left="0" w:firstLine="567"/>
        <w:jc w:val="both"/>
      </w:pPr>
      <w:r w:rsidRPr="00245303">
        <w:t>H</w:t>
      </w:r>
      <w:r>
        <w:t>ãy</w:t>
      </w:r>
      <w:r w:rsidRPr="00245303">
        <w:t xml:space="preserve"> nói cho tôi biết về kinh nghiệm của ông. </w:t>
      </w:r>
    </w:p>
    <w:p w:rsidR="00D0674A" w:rsidRPr="00431CD7" w:rsidRDefault="00D0674A" w:rsidP="00D0674A">
      <w:pPr>
        <w:pStyle w:val="Heading5"/>
        <w:tabs>
          <w:tab w:val="left" w:pos="993"/>
        </w:tabs>
        <w:spacing w:before="80"/>
        <w:ind w:firstLine="567"/>
        <w:jc w:val="both"/>
        <w:rPr>
          <w:rFonts w:ascii="Times New Roman" w:hAnsi="Times New Roman"/>
          <w:b/>
        </w:rPr>
      </w:pPr>
      <w:r w:rsidRPr="00431CD7">
        <w:rPr>
          <w:rFonts w:ascii="Times New Roman" w:hAnsi="Times New Roman"/>
          <w:b/>
        </w:rPr>
        <w:t>B. Liên quan đến động cơ xin việc</w:t>
      </w:r>
    </w:p>
    <w:p w:rsidR="00D0674A" w:rsidRPr="00245303" w:rsidRDefault="00D0674A" w:rsidP="00D0674A">
      <w:pPr>
        <w:numPr>
          <w:ilvl w:val="0"/>
          <w:numId w:val="9"/>
        </w:numPr>
        <w:tabs>
          <w:tab w:val="clear" w:pos="360"/>
          <w:tab w:val="left" w:pos="993"/>
        </w:tabs>
        <w:spacing w:before="80"/>
        <w:ind w:left="0" w:firstLine="567"/>
        <w:jc w:val="both"/>
      </w:pPr>
      <w:r w:rsidRPr="00245303">
        <w:t>“Sếp” của ông có được thông báo là ông muốn đổi việc khôn</w:t>
      </w:r>
      <w:r>
        <w:t>g?</w:t>
      </w:r>
    </w:p>
    <w:p w:rsidR="00D0674A" w:rsidRPr="00245303" w:rsidRDefault="00D0674A" w:rsidP="00D0674A">
      <w:pPr>
        <w:numPr>
          <w:ilvl w:val="0"/>
          <w:numId w:val="9"/>
        </w:numPr>
        <w:tabs>
          <w:tab w:val="clear" w:pos="360"/>
          <w:tab w:val="left" w:pos="993"/>
        </w:tabs>
        <w:spacing w:before="80"/>
        <w:ind w:left="0" w:firstLine="567"/>
        <w:jc w:val="both"/>
      </w:pPr>
      <w:r w:rsidRPr="00245303">
        <w:t>Tại sao ông muốn đổi việc?</w:t>
      </w:r>
    </w:p>
    <w:p w:rsidR="00D0674A" w:rsidRPr="00245303" w:rsidRDefault="00D0674A" w:rsidP="00D0674A">
      <w:pPr>
        <w:numPr>
          <w:ilvl w:val="0"/>
          <w:numId w:val="9"/>
        </w:numPr>
        <w:tabs>
          <w:tab w:val="clear" w:pos="360"/>
          <w:tab w:val="left" w:pos="993"/>
        </w:tabs>
        <w:spacing w:before="80"/>
        <w:ind w:left="0" w:firstLine="567"/>
        <w:jc w:val="both"/>
      </w:pPr>
      <w:r w:rsidRPr="00245303">
        <w:t>Nguyên nhân nào khiến ông tham gia vào lĩnh vực hoạt động đó?</w:t>
      </w:r>
    </w:p>
    <w:p w:rsidR="00D0674A" w:rsidRPr="00245303" w:rsidRDefault="00D0674A" w:rsidP="00D0674A">
      <w:pPr>
        <w:numPr>
          <w:ilvl w:val="0"/>
          <w:numId w:val="9"/>
        </w:numPr>
        <w:tabs>
          <w:tab w:val="clear" w:pos="360"/>
          <w:tab w:val="left" w:pos="993"/>
        </w:tabs>
        <w:spacing w:before="80"/>
        <w:ind w:left="0" w:firstLine="567"/>
        <w:jc w:val="both"/>
      </w:pPr>
      <w:r w:rsidRPr="00245303">
        <w:t>Tại sao ông muốn thay đổi lĩnh vực hoạt động trong công việc?</w:t>
      </w:r>
    </w:p>
    <w:p w:rsidR="00D0674A" w:rsidRPr="00245303" w:rsidRDefault="00D0674A" w:rsidP="00D0674A">
      <w:pPr>
        <w:numPr>
          <w:ilvl w:val="0"/>
          <w:numId w:val="9"/>
        </w:numPr>
        <w:tabs>
          <w:tab w:val="clear" w:pos="360"/>
          <w:tab w:val="left" w:pos="993"/>
        </w:tabs>
        <w:spacing w:before="80"/>
        <w:ind w:left="0" w:firstLine="567"/>
        <w:jc w:val="both"/>
      </w:pPr>
      <w:r w:rsidRPr="00245303">
        <w:t>V</w:t>
      </w:r>
      <w:r w:rsidRPr="008A2AE8">
        <w:t>ì</w:t>
      </w:r>
      <w:r w:rsidRPr="00245303">
        <w:t xml:space="preserve"> sao ông không phục vụ trong quân đội?</w:t>
      </w:r>
    </w:p>
    <w:p w:rsidR="00D0674A" w:rsidRPr="00245303" w:rsidRDefault="00D0674A" w:rsidP="00D0674A">
      <w:pPr>
        <w:numPr>
          <w:ilvl w:val="0"/>
          <w:numId w:val="9"/>
        </w:numPr>
        <w:tabs>
          <w:tab w:val="clear" w:pos="360"/>
          <w:tab w:val="left" w:pos="993"/>
        </w:tabs>
        <w:spacing w:before="80"/>
        <w:ind w:left="0" w:firstLine="567"/>
        <w:jc w:val="both"/>
      </w:pPr>
      <w:r w:rsidRPr="00245303">
        <w:t>Ông muốn làm gì trong 5 năm tới? Ông muốn khi nào nghỉ hư</w:t>
      </w:r>
      <w:r>
        <w:t>u?</w:t>
      </w:r>
    </w:p>
    <w:p w:rsidR="00D0674A" w:rsidRPr="00245303" w:rsidRDefault="00D0674A" w:rsidP="00D0674A">
      <w:pPr>
        <w:numPr>
          <w:ilvl w:val="0"/>
          <w:numId w:val="9"/>
        </w:numPr>
        <w:tabs>
          <w:tab w:val="clear" w:pos="360"/>
          <w:tab w:val="left" w:pos="993"/>
        </w:tabs>
        <w:spacing w:before="80"/>
        <w:ind w:left="0" w:firstLine="567"/>
        <w:jc w:val="both"/>
      </w:pPr>
      <w:r w:rsidRPr="00245303">
        <w:t>Công việc lý tưởng cho ông là gì?</w:t>
      </w:r>
    </w:p>
    <w:p w:rsidR="00D0674A" w:rsidRPr="00245303" w:rsidRDefault="00D0674A" w:rsidP="00D0674A">
      <w:pPr>
        <w:numPr>
          <w:ilvl w:val="0"/>
          <w:numId w:val="9"/>
        </w:numPr>
        <w:tabs>
          <w:tab w:val="clear" w:pos="360"/>
          <w:tab w:val="left" w:pos="993"/>
        </w:tabs>
        <w:spacing w:before="80"/>
        <w:ind w:left="0" w:firstLine="567"/>
        <w:jc w:val="both"/>
      </w:pPr>
      <w:r w:rsidRPr="00245303">
        <w:t>Nếu ông có toàn quyền tự do lựa chọn để thành công trong nghề nghiệp, ông sẽ chọn nghề gì? Tại sa</w:t>
      </w:r>
      <w:r>
        <w:t>o?</w:t>
      </w:r>
    </w:p>
    <w:p w:rsidR="00D0674A" w:rsidRPr="00245303" w:rsidRDefault="00D0674A" w:rsidP="00D0674A">
      <w:pPr>
        <w:tabs>
          <w:tab w:val="left" w:pos="993"/>
        </w:tabs>
        <w:spacing w:before="80"/>
        <w:ind w:firstLine="567"/>
        <w:jc w:val="both"/>
        <w:rPr>
          <w:b/>
        </w:rPr>
      </w:pPr>
      <w:r w:rsidRPr="00245303">
        <w:rPr>
          <w:b/>
        </w:rPr>
        <w:t>C</w:t>
      </w:r>
      <w:r>
        <w:rPr>
          <w:b/>
        </w:rPr>
        <w:t>.</w:t>
      </w:r>
      <w:r w:rsidRPr="00245303">
        <w:rPr>
          <w:b/>
        </w:rPr>
        <w:t xml:space="preserve"> Liên quan đến giáo dục, học vấn</w:t>
      </w:r>
    </w:p>
    <w:p w:rsidR="00D0674A" w:rsidRPr="00245303" w:rsidRDefault="00D0674A" w:rsidP="00D0674A">
      <w:pPr>
        <w:numPr>
          <w:ilvl w:val="0"/>
          <w:numId w:val="10"/>
        </w:numPr>
        <w:tabs>
          <w:tab w:val="clear" w:pos="360"/>
          <w:tab w:val="left" w:pos="993"/>
        </w:tabs>
        <w:spacing w:before="80"/>
        <w:ind w:left="0" w:firstLine="567"/>
        <w:jc w:val="both"/>
      </w:pPr>
      <w:r w:rsidRPr="00245303">
        <w:t>Xin cho biết về trình độ học vấn của ôngì hình thức đào tạ</w:t>
      </w:r>
      <w:r>
        <w:t>o?</w:t>
      </w:r>
    </w:p>
    <w:p w:rsidR="00D0674A" w:rsidRPr="00245303" w:rsidRDefault="00D0674A" w:rsidP="00D0674A">
      <w:pPr>
        <w:numPr>
          <w:ilvl w:val="0"/>
          <w:numId w:val="10"/>
        </w:numPr>
        <w:tabs>
          <w:tab w:val="clear" w:pos="360"/>
          <w:tab w:val="left" w:pos="993"/>
        </w:tabs>
        <w:spacing w:before="80"/>
        <w:ind w:left="0" w:firstLine="567"/>
        <w:jc w:val="both"/>
      </w:pPr>
      <w:r w:rsidRPr="00245303">
        <w:t>Ông lựa chọn các môn học chính nà</w:t>
      </w:r>
      <w:r>
        <w:t>õ</w:t>
      </w:r>
      <w:r w:rsidRPr="00245303">
        <w:t xml:space="preserve"> Xếp loại trong lớp. </w:t>
      </w:r>
    </w:p>
    <w:p w:rsidR="00D0674A" w:rsidRPr="00245303" w:rsidRDefault="00D0674A" w:rsidP="00D0674A">
      <w:pPr>
        <w:numPr>
          <w:ilvl w:val="0"/>
          <w:numId w:val="10"/>
        </w:numPr>
        <w:tabs>
          <w:tab w:val="clear" w:pos="360"/>
          <w:tab w:val="left" w:pos="993"/>
        </w:tabs>
        <w:spacing w:before="80"/>
        <w:ind w:left="0" w:firstLine="567"/>
        <w:jc w:val="both"/>
      </w:pPr>
      <w:r w:rsidRPr="00245303">
        <w:t>Lĩnh vực hoạt động chính của ôn</w:t>
      </w:r>
      <w:r>
        <w:t>g?</w:t>
      </w:r>
    </w:p>
    <w:p w:rsidR="00D0674A" w:rsidRPr="00245303" w:rsidRDefault="00D0674A" w:rsidP="00D0674A">
      <w:pPr>
        <w:numPr>
          <w:ilvl w:val="0"/>
          <w:numId w:val="10"/>
        </w:numPr>
        <w:tabs>
          <w:tab w:val="clear" w:pos="360"/>
          <w:tab w:val="left" w:pos="993"/>
        </w:tabs>
        <w:spacing w:before="80"/>
        <w:ind w:left="0" w:firstLine="567"/>
        <w:jc w:val="both"/>
      </w:pPr>
      <w:r w:rsidRPr="00245303">
        <w:t>Ông đã có bằng danh dự nà</w:t>
      </w:r>
      <w:r>
        <w:t>o?</w:t>
      </w:r>
    </w:p>
    <w:p w:rsidR="00D0674A" w:rsidRPr="00245303" w:rsidRDefault="00D0674A" w:rsidP="00D0674A">
      <w:pPr>
        <w:numPr>
          <w:ilvl w:val="0"/>
          <w:numId w:val="10"/>
        </w:numPr>
        <w:tabs>
          <w:tab w:val="clear" w:pos="360"/>
          <w:tab w:val="left" w:pos="993"/>
        </w:tabs>
        <w:spacing w:before="80"/>
        <w:ind w:left="0" w:firstLine="567"/>
        <w:jc w:val="both"/>
      </w:pPr>
      <w:r w:rsidRPr="00245303">
        <w:t>Điểm trung bình học tập?</w:t>
      </w:r>
    </w:p>
    <w:p w:rsidR="00D0674A" w:rsidRPr="00245303" w:rsidRDefault="00D0674A" w:rsidP="00D0674A">
      <w:pPr>
        <w:numPr>
          <w:ilvl w:val="0"/>
          <w:numId w:val="10"/>
        </w:numPr>
        <w:tabs>
          <w:tab w:val="clear" w:pos="360"/>
          <w:tab w:val="left" w:pos="993"/>
        </w:tabs>
        <w:spacing w:before="80"/>
        <w:ind w:left="0" w:firstLine="567"/>
        <w:jc w:val="both"/>
      </w:pPr>
      <w:r w:rsidRPr="00245303">
        <w:t>Điểm số có phù hợp với khả năng học tập của ông khôngì vì sao khôn</w:t>
      </w:r>
      <w:r>
        <w:t>g?</w:t>
      </w:r>
    </w:p>
    <w:p w:rsidR="00D0674A" w:rsidRPr="00245303" w:rsidRDefault="00D0674A" w:rsidP="00D0674A">
      <w:pPr>
        <w:numPr>
          <w:ilvl w:val="0"/>
          <w:numId w:val="10"/>
        </w:numPr>
        <w:tabs>
          <w:tab w:val="clear" w:pos="360"/>
          <w:tab w:val="left" w:pos="993"/>
        </w:tabs>
        <w:spacing w:before="80"/>
        <w:ind w:left="0" w:firstLine="567"/>
        <w:jc w:val="both"/>
      </w:pPr>
      <w:r w:rsidRPr="00245303">
        <w:t>Các môn học ưa thích nhất, ác cảm nhấ</w:t>
      </w:r>
      <w:r>
        <w:t>tị</w:t>
      </w:r>
      <w:r w:rsidRPr="00245303">
        <w:t xml:space="preserve"> vì sa</w:t>
      </w:r>
      <w:r>
        <w:t>o?</w:t>
      </w:r>
    </w:p>
    <w:p w:rsidR="00D0674A" w:rsidRPr="00245303" w:rsidRDefault="00D0674A" w:rsidP="00D0674A">
      <w:pPr>
        <w:numPr>
          <w:ilvl w:val="0"/>
          <w:numId w:val="10"/>
        </w:numPr>
        <w:tabs>
          <w:tab w:val="clear" w:pos="360"/>
          <w:tab w:val="left" w:pos="993"/>
        </w:tabs>
        <w:spacing w:before="80"/>
        <w:ind w:left="0" w:firstLine="567"/>
        <w:jc w:val="both"/>
      </w:pPr>
      <w:r w:rsidRPr="00245303">
        <w:t>Ông có được đào tạo gì về công việc này khôn</w:t>
      </w:r>
      <w:r>
        <w:t>g?</w:t>
      </w:r>
    </w:p>
    <w:p w:rsidR="00D0674A" w:rsidRPr="00431CD7" w:rsidRDefault="00D0674A" w:rsidP="00D0674A">
      <w:pPr>
        <w:pStyle w:val="Heading6"/>
        <w:tabs>
          <w:tab w:val="left" w:pos="993"/>
        </w:tabs>
        <w:spacing w:before="80"/>
        <w:ind w:firstLine="567"/>
        <w:jc w:val="both"/>
        <w:rPr>
          <w:rFonts w:ascii="Times New Roman" w:hAnsi="Times New Roman"/>
          <w:b/>
        </w:rPr>
      </w:pPr>
      <w:r w:rsidRPr="00431CD7">
        <w:rPr>
          <w:rFonts w:ascii="Times New Roman" w:hAnsi="Times New Roman"/>
          <w:b/>
        </w:rPr>
        <w:t>D. Liên quan đến kinh nghiệm làm việc</w:t>
      </w:r>
    </w:p>
    <w:p w:rsidR="00D0674A" w:rsidRPr="00245303" w:rsidRDefault="00D0674A" w:rsidP="00D0674A">
      <w:pPr>
        <w:pStyle w:val="BodyText"/>
        <w:numPr>
          <w:ilvl w:val="0"/>
          <w:numId w:val="15"/>
        </w:numPr>
        <w:tabs>
          <w:tab w:val="left" w:pos="993"/>
        </w:tabs>
        <w:spacing w:before="80"/>
        <w:ind w:left="0" w:firstLine="567"/>
        <w:jc w:val="both"/>
        <w:rPr>
          <w:rFonts w:ascii="Times New Roman" w:hAnsi="Times New Roman"/>
          <w:sz w:val="24"/>
          <w:szCs w:val="24"/>
        </w:rPr>
      </w:pPr>
      <w:r w:rsidRPr="00245303">
        <w:rPr>
          <w:rFonts w:ascii="Times New Roman" w:hAnsi="Times New Roman"/>
          <w:sz w:val="24"/>
          <w:szCs w:val="24"/>
        </w:rPr>
        <w:t>V</w:t>
      </w:r>
      <w:r w:rsidRPr="00230CA9">
        <w:rPr>
          <w:rFonts w:ascii="Times New Roman" w:hAnsi="Times New Roman"/>
          <w:sz w:val="24"/>
          <w:szCs w:val="24"/>
        </w:rPr>
        <w:t>ì</w:t>
      </w:r>
      <w:r w:rsidRPr="00245303">
        <w:rPr>
          <w:rFonts w:ascii="Times New Roman" w:hAnsi="Times New Roman"/>
          <w:sz w:val="24"/>
          <w:szCs w:val="24"/>
        </w:rPr>
        <w:t xml:space="preserve"> sao nên thuê mướn ôn</w:t>
      </w:r>
      <w:r>
        <w:rPr>
          <w:rFonts w:ascii="Times New Roman" w:hAnsi="Times New Roman"/>
          <w:sz w:val="24"/>
          <w:szCs w:val="24"/>
        </w:rPr>
        <w:t>g?</w:t>
      </w:r>
    </w:p>
    <w:p w:rsidR="00D0674A" w:rsidRPr="00245303" w:rsidRDefault="00D0674A" w:rsidP="00D0674A">
      <w:pPr>
        <w:pStyle w:val="BodyText"/>
        <w:numPr>
          <w:ilvl w:val="0"/>
          <w:numId w:val="15"/>
        </w:numPr>
        <w:tabs>
          <w:tab w:val="left" w:pos="993"/>
        </w:tabs>
        <w:spacing w:before="80"/>
        <w:ind w:left="0" w:firstLine="567"/>
        <w:jc w:val="both"/>
        <w:rPr>
          <w:rFonts w:ascii="Times New Roman" w:hAnsi="Times New Roman"/>
          <w:sz w:val="24"/>
          <w:szCs w:val="24"/>
        </w:rPr>
      </w:pPr>
      <w:r w:rsidRPr="00245303">
        <w:rPr>
          <w:rFonts w:ascii="Times New Roman" w:hAnsi="Times New Roman"/>
          <w:sz w:val="24"/>
          <w:szCs w:val="24"/>
        </w:rPr>
        <w:t>Ông có thể thỏa mãn yêu cầu của ông việc này bằng cách nà</w:t>
      </w:r>
      <w:r>
        <w:rPr>
          <w:rFonts w:ascii="Times New Roman" w:hAnsi="Times New Roman"/>
          <w:sz w:val="24"/>
          <w:szCs w:val="24"/>
        </w:rPr>
        <w:t>o?</w:t>
      </w:r>
    </w:p>
    <w:p w:rsidR="00D0674A" w:rsidRPr="00245303" w:rsidRDefault="00D0674A" w:rsidP="00D0674A">
      <w:pPr>
        <w:numPr>
          <w:ilvl w:val="0"/>
          <w:numId w:val="15"/>
        </w:numPr>
        <w:tabs>
          <w:tab w:val="left" w:pos="993"/>
        </w:tabs>
        <w:spacing w:before="80"/>
        <w:ind w:left="0" w:firstLine="567"/>
        <w:jc w:val="both"/>
      </w:pPr>
      <w:r w:rsidRPr="00245303">
        <w:t>Ông muốn làm gì để cải tiến (hay phát triển) các hoạt động của chúng tôi?</w:t>
      </w:r>
    </w:p>
    <w:p w:rsidR="00D0674A" w:rsidRPr="00245303" w:rsidRDefault="00D0674A" w:rsidP="00D0674A">
      <w:pPr>
        <w:numPr>
          <w:ilvl w:val="0"/>
          <w:numId w:val="15"/>
        </w:numPr>
        <w:tabs>
          <w:tab w:val="left" w:pos="993"/>
        </w:tabs>
        <w:spacing w:before="80"/>
        <w:ind w:left="0" w:firstLine="567"/>
        <w:jc w:val="both"/>
      </w:pPr>
      <w:r w:rsidRPr="00245303">
        <w:t>Người có kinh nghiệm ảnh hưởng mạnh m</w:t>
      </w:r>
      <w:r>
        <w:t>ẽ</w:t>
      </w:r>
      <w:r w:rsidRPr="00245303">
        <w:t xml:space="preserve"> nhất tới ông là ai? Bằng cách nà</w:t>
      </w:r>
      <w:r>
        <w:t>o?</w:t>
      </w:r>
    </w:p>
    <w:p w:rsidR="00D0674A" w:rsidRPr="00245303" w:rsidRDefault="00D0674A" w:rsidP="00D0674A">
      <w:pPr>
        <w:numPr>
          <w:ilvl w:val="0"/>
          <w:numId w:val="15"/>
        </w:numPr>
        <w:tabs>
          <w:tab w:val="left" w:pos="993"/>
        </w:tabs>
        <w:spacing w:before="80"/>
        <w:ind w:left="0" w:firstLine="567"/>
        <w:jc w:val="both"/>
      </w:pPr>
      <w:r w:rsidRPr="00245303">
        <w:t>Những trách nhiệm nào ở cương vì của công việc cũ mà ông ghét hoặc ưa thích nhấ</w:t>
      </w:r>
      <w:r>
        <w:t>tị</w:t>
      </w:r>
      <w:r w:rsidRPr="00245303">
        <w:t xml:space="preserve"> vì sa</w:t>
      </w:r>
      <w:r>
        <w:t>o?</w:t>
      </w:r>
    </w:p>
    <w:p w:rsidR="00D0674A" w:rsidRPr="00245303" w:rsidRDefault="00D0674A" w:rsidP="00D0674A">
      <w:pPr>
        <w:numPr>
          <w:ilvl w:val="0"/>
          <w:numId w:val="15"/>
        </w:numPr>
        <w:tabs>
          <w:tab w:val="left" w:pos="993"/>
        </w:tabs>
        <w:spacing w:before="80"/>
        <w:ind w:left="0" w:firstLine="567"/>
        <w:jc w:val="both"/>
      </w:pPr>
      <w:r w:rsidRPr="00245303">
        <w:t>Những điểm mạnh và hạn chế nhất của ông trong công việc này?</w:t>
      </w:r>
    </w:p>
    <w:p w:rsidR="00D0674A" w:rsidRPr="00245303" w:rsidRDefault="00D0674A" w:rsidP="00D0674A">
      <w:pPr>
        <w:numPr>
          <w:ilvl w:val="0"/>
          <w:numId w:val="15"/>
        </w:numPr>
        <w:tabs>
          <w:tab w:val="left" w:pos="993"/>
        </w:tabs>
        <w:spacing w:before="80"/>
        <w:ind w:left="0" w:firstLine="567"/>
        <w:jc w:val="both"/>
      </w:pPr>
      <w:r w:rsidRPr="00245303">
        <w:t>Những điểm hạn chế nhất của viên thanh tra cũ của ông là gì?</w:t>
      </w:r>
    </w:p>
    <w:p w:rsidR="00D0674A" w:rsidRPr="00245303" w:rsidRDefault="00D0674A" w:rsidP="00D0674A">
      <w:pPr>
        <w:numPr>
          <w:ilvl w:val="0"/>
          <w:numId w:val="15"/>
        </w:numPr>
        <w:tabs>
          <w:tab w:val="left" w:pos="993"/>
        </w:tabs>
        <w:spacing w:before="80"/>
        <w:ind w:left="0" w:firstLine="567"/>
        <w:jc w:val="both"/>
      </w:pPr>
      <w:r w:rsidRPr="00245303">
        <w:t>Ông thích loại thanh tra nào nhấ</w:t>
      </w:r>
      <w:r>
        <w:t>tị</w:t>
      </w:r>
      <w:r w:rsidRPr="00245303">
        <w:t xml:space="preserve"> vì sa</w:t>
      </w:r>
      <w:r>
        <w:t>o?</w:t>
      </w:r>
    </w:p>
    <w:p w:rsidR="00D0674A" w:rsidRPr="00245303" w:rsidRDefault="00D0674A" w:rsidP="00D0674A">
      <w:pPr>
        <w:numPr>
          <w:ilvl w:val="0"/>
          <w:numId w:val="15"/>
        </w:numPr>
        <w:tabs>
          <w:tab w:val="left" w:pos="993"/>
        </w:tabs>
        <w:spacing w:before="80"/>
        <w:ind w:left="0" w:firstLine="567"/>
        <w:jc w:val="both"/>
      </w:pPr>
      <w:r w:rsidRPr="00245303">
        <w:t>Ông giám sát bao nhiêu người? Loại nà</w:t>
      </w:r>
      <w:r>
        <w:t>o?</w:t>
      </w:r>
    </w:p>
    <w:p w:rsidR="00D0674A" w:rsidRPr="00245303" w:rsidRDefault="00D0674A" w:rsidP="00D0674A">
      <w:pPr>
        <w:numPr>
          <w:ilvl w:val="0"/>
          <w:numId w:val="15"/>
        </w:numPr>
        <w:tabs>
          <w:tab w:val="left" w:pos="993"/>
        </w:tabs>
        <w:spacing w:before="80"/>
        <w:ind w:left="0" w:firstLine="567"/>
        <w:jc w:val="both"/>
      </w:pPr>
      <w:r w:rsidRPr="00245303">
        <w:t>Trọng trách lớn nhất mà ông đã từng thực hiện?</w:t>
      </w:r>
    </w:p>
    <w:p w:rsidR="00D0674A" w:rsidRPr="00245303" w:rsidRDefault="00D0674A" w:rsidP="00D0674A">
      <w:pPr>
        <w:numPr>
          <w:ilvl w:val="0"/>
          <w:numId w:val="15"/>
        </w:numPr>
        <w:tabs>
          <w:tab w:val="left" w:pos="993"/>
        </w:tabs>
        <w:spacing w:before="80"/>
        <w:ind w:left="0" w:firstLine="567"/>
        <w:jc w:val="both"/>
      </w:pPr>
      <w:r w:rsidRPr="00245303">
        <w:t>Ông có thể làm việc với loại trang bị, dụng cụ nà</w:t>
      </w:r>
      <w:r>
        <w:t>o?</w:t>
      </w:r>
    </w:p>
    <w:p w:rsidR="00D0674A" w:rsidRPr="00245303" w:rsidRDefault="00D0674A" w:rsidP="00D0674A">
      <w:pPr>
        <w:numPr>
          <w:ilvl w:val="0"/>
          <w:numId w:val="15"/>
        </w:numPr>
        <w:tabs>
          <w:tab w:val="left" w:pos="993"/>
        </w:tabs>
        <w:spacing w:before="80"/>
        <w:ind w:left="0" w:firstLine="567"/>
        <w:jc w:val="both"/>
      </w:pPr>
      <w:r w:rsidRPr="00245303">
        <w:t>Tại sao ông thường xuyên thay đổi công việc như vậy?</w:t>
      </w:r>
    </w:p>
    <w:p w:rsidR="00D0674A" w:rsidRPr="00245303" w:rsidRDefault="00D0674A" w:rsidP="00D0674A">
      <w:pPr>
        <w:numPr>
          <w:ilvl w:val="0"/>
          <w:numId w:val="15"/>
        </w:numPr>
        <w:tabs>
          <w:tab w:val="left" w:pos="993"/>
        </w:tabs>
        <w:spacing w:before="80"/>
        <w:ind w:left="0" w:firstLine="567"/>
        <w:jc w:val="both"/>
      </w:pPr>
      <w:r w:rsidRPr="00245303">
        <w:lastRenderedPageBreak/>
        <w:t>Ông đã bao giờ bị buộc thôi việc chư</w:t>
      </w:r>
      <w:r>
        <w:t xml:space="preserve">ã </w:t>
      </w:r>
      <w:r w:rsidRPr="00245303">
        <w:t>vì sao vậy?</w:t>
      </w:r>
    </w:p>
    <w:p w:rsidR="00D0674A" w:rsidRPr="00245303" w:rsidRDefault="00D0674A" w:rsidP="00D0674A">
      <w:pPr>
        <w:numPr>
          <w:ilvl w:val="0"/>
          <w:numId w:val="15"/>
        </w:numPr>
        <w:tabs>
          <w:tab w:val="left" w:pos="993"/>
        </w:tabs>
        <w:spacing w:before="80"/>
        <w:ind w:left="0" w:firstLine="567"/>
        <w:jc w:val="both"/>
      </w:pPr>
      <w:r w:rsidRPr="00245303">
        <w:t>Mô tả cuộc khủng hoảng lớn nhất trong nghề của ôn</w:t>
      </w:r>
      <w:r>
        <w:t>g?</w:t>
      </w:r>
    </w:p>
    <w:p w:rsidR="00D0674A" w:rsidRPr="00245303" w:rsidRDefault="00D0674A" w:rsidP="00D0674A">
      <w:pPr>
        <w:numPr>
          <w:ilvl w:val="0"/>
          <w:numId w:val="15"/>
        </w:numPr>
        <w:tabs>
          <w:tab w:val="left" w:pos="993"/>
        </w:tabs>
        <w:spacing w:before="80"/>
        <w:ind w:left="0" w:firstLine="567"/>
        <w:jc w:val="both"/>
      </w:pPr>
      <w:r w:rsidRPr="00245303">
        <w:t>Ông làm gì trong những giai đoạn không ghi trong bản tóm tắ</w:t>
      </w:r>
      <w:r>
        <w:t>t?</w:t>
      </w:r>
    </w:p>
    <w:p w:rsidR="00D0674A" w:rsidRPr="00245303" w:rsidRDefault="00D0674A" w:rsidP="00D0674A">
      <w:pPr>
        <w:numPr>
          <w:ilvl w:val="0"/>
          <w:numId w:val="15"/>
        </w:numPr>
        <w:tabs>
          <w:tab w:val="left" w:pos="993"/>
        </w:tabs>
        <w:spacing w:before="80"/>
        <w:ind w:left="0" w:firstLine="567"/>
        <w:jc w:val="both"/>
      </w:pPr>
      <w:r w:rsidRPr="00245303">
        <w:t>Tại sao ông nghỉ việc lâu vậy?</w:t>
      </w:r>
    </w:p>
    <w:p w:rsidR="00D0674A" w:rsidRPr="00245303" w:rsidRDefault="00D0674A" w:rsidP="00D0674A">
      <w:pPr>
        <w:numPr>
          <w:ilvl w:val="0"/>
          <w:numId w:val="15"/>
        </w:numPr>
        <w:tabs>
          <w:tab w:val="left" w:pos="993"/>
        </w:tabs>
        <w:spacing w:before="80"/>
        <w:ind w:left="0" w:firstLine="567"/>
        <w:jc w:val="both"/>
      </w:pPr>
      <w:r w:rsidRPr="00245303">
        <w:t>Thực chất bệnh tật của ông trong thời gian ông ở bệnh viện?</w:t>
      </w:r>
    </w:p>
    <w:p w:rsidR="00D0674A" w:rsidRPr="00245303" w:rsidRDefault="00D0674A" w:rsidP="00D0674A">
      <w:pPr>
        <w:numPr>
          <w:ilvl w:val="0"/>
          <w:numId w:val="15"/>
        </w:numPr>
        <w:tabs>
          <w:tab w:val="left" w:pos="993"/>
        </w:tabs>
        <w:spacing w:before="80"/>
        <w:ind w:left="0" w:firstLine="567"/>
        <w:jc w:val="both"/>
      </w:pPr>
      <w:r w:rsidRPr="00245303">
        <w:t>Tôi có thể xem mẫu công việc của ôn</w:t>
      </w:r>
      <w:r>
        <w:t>g?</w:t>
      </w:r>
    </w:p>
    <w:p w:rsidR="00D0674A" w:rsidRPr="00245303" w:rsidRDefault="00D0674A" w:rsidP="00D0674A">
      <w:pPr>
        <w:pStyle w:val="Heading1"/>
        <w:tabs>
          <w:tab w:val="left" w:pos="993"/>
        </w:tabs>
        <w:spacing w:before="80"/>
        <w:ind w:firstLine="567"/>
        <w:jc w:val="both"/>
        <w:rPr>
          <w:sz w:val="24"/>
          <w:szCs w:val="24"/>
        </w:rPr>
      </w:pPr>
      <w:r w:rsidRPr="00245303">
        <w:rPr>
          <w:sz w:val="24"/>
          <w:szCs w:val="24"/>
        </w:rPr>
        <w:t>E</w:t>
      </w:r>
      <w:r>
        <w:rPr>
          <w:sz w:val="24"/>
          <w:szCs w:val="24"/>
        </w:rPr>
        <w:t>.</w:t>
      </w:r>
      <w:r w:rsidRPr="00245303">
        <w:rPr>
          <w:sz w:val="24"/>
          <w:szCs w:val="24"/>
        </w:rPr>
        <w:t xml:space="preserve"> Liên quan đến trả lương</w:t>
      </w:r>
    </w:p>
    <w:p w:rsidR="00D0674A" w:rsidRPr="00245303" w:rsidRDefault="00D0674A" w:rsidP="00D0674A">
      <w:pPr>
        <w:pStyle w:val="BodyText"/>
        <w:numPr>
          <w:ilvl w:val="0"/>
          <w:numId w:val="11"/>
        </w:numPr>
        <w:tabs>
          <w:tab w:val="clear" w:pos="360"/>
          <w:tab w:val="left" w:pos="993"/>
        </w:tabs>
        <w:spacing w:before="80"/>
        <w:ind w:left="0" w:firstLine="567"/>
        <w:jc w:val="both"/>
        <w:rPr>
          <w:rFonts w:ascii="Times New Roman" w:hAnsi="Times New Roman"/>
          <w:sz w:val="24"/>
          <w:szCs w:val="24"/>
        </w:rPr>
      </w:pPr>
      <w:r w:rsidRPr="00245303">
        <w:rPr>
          <w:rFonts w:ascii="Times New Roman" w:hAnsi="Times New Roman"/>
          <w:sz w:val="24"/>
          <w:szCs w:val="24"/>
        </w:rPr>
        <w:t>Ông yêu cầu bao nhiê</w:t>
      </w:r>
      <w:r>
        <w:rPr>
          <w:rFonts w:ascii="Times New Roman" w:hAnsi="Times New Roman"/>
          <w:sz w:val="24"/>
          <w:szCs w:val="24"/>
        </w:rPr>
        <w:t>u?</w:t>
      </w:r>
    </w:p>
    <w:p w:rsidR="00D0674A" w:rsidRDefault="00D0674A" w:rsidP="00D0674A">
      <w:pPr>
        <w:numPr>
          <w:ilvl w:val="0"/>
          <w:numId w:val="11"/>
        </w:numPr>
        <w:tabs>
          <w:tab w:val="clear" w:pos="360"/>
          <w:tab w:val="left" w:pos="993"/>
        </w:tabs>
        <w:spacing w:before="80"/>
        <w:ind w:left="0" w:firstLine="567"/>
        <w:jc w:val="both"/>
      </w:pPr>
      <w:r w:rsidRPr="00245303">
        <w:t>Lương tối thiểu ông chấp nhận là bao nhiê</w:t>
      </w:r>
      <w:r>
        <w:t>u?</w:t>
      </w:r>
    </w:p>
    <w:p w:rsidR="00D0674A" w:rsidRPr="00245303" w:rsidRDefault="00D0674A" w:rsidP="00D0674A">
      <w:pPr>
        <w:numPr>
          <w:ilvl w:val="0"/>
          <w:numId w:val="11"/>
        </w:numPr>
        <w:tabs>
          <w:tab w:val="clear" w:pos="360"/>
          <w:tab w:val="left" w:pos="993"/>
        </w:tabs>
        <w:spacing w:before="80"/>
        <w:ind w:left="0" w:firstLine="567"/>
        <w:jc w:val="both"/>
      </w:pPr>
      <w:r w:rsidRPr="00245303">
        <w:t>Tiền lương cao nhất trong 5 năm cuối của ôn</w:t>
      </w:r>
      <w:r>
        <w:t>g?</w:t>
      </w:r>
    </w:p>
    <w:p w:rsidR="00D0674A" w:rsidRPr="00245303" w:rsidRDefault="00D0674A" w:rsidP="00D0674A">
      <w:pPr>
        <w:numPr>
          <w:ilvl w:val="0"/>
          <w:numId w:val="11"/>
        </w:numPr>
        <w:tabs>
          <w:tab w:val="clear" w:pos="360"/>
          <w:tab w:val="left" w:pos="993"/>
        </w:tabs>
        <w:spacing w:before="80"/>
        <w:ind w:left="0" w:firstLine="567"/>
        <w:jc w:val="both"/>
      </w:pPr>
      <w:r w:rsidRPr="00245303">
        <w:t>Theo ông thì vì sao ông xứng đáng hưởng lương như thế?</w:t>
      </w:r>
    </w:p>
    <w:p w:rsidR="00D0674A" w:rsidRPr="00245303" w:rsidRDefault="00D0674A" w:rsidP="00D0674A">
      <w:pPr>
        <w:numPr>
          <w:ilvl w:val="0"/>
          <w:numId w:val="11"/>
        </w:numPr>
        <w:tabs>
          <w:tab w:val="clear" w:pos="360"/>
          <w:tab w:val="left" w:pos="993"/>
        </w:tabs>
        <w:spacing w:before="80"/>
        <w:ind w:left="0" w:firstLine="567"/>
        <w:jc w:val="both"/>
      </w:pPr>
      <w:r w:rsidRPr="00245303">
        <w:t xml:space="preserve">Chúng tôi không trả số lương mà ông nên được nhận. </w:t>
      </w:r>
      <w:r w:rsidRPr="00644D26">
        <w:t>Ô</w:t>
      </w:r>
      <w:r w:rsidRPr="00245303">
        <w:t>ng có thể vui lòng với tiền lương thấp hơn và dần dần đạt tới mức đó khôn</w:t>
      </w:r>
      <w:r>
        <w:t>g?</w:t>
      </w:r>
    </w:p>
    <w:p w:rsidR="00D0674A" w:rsidRDefault="00D0674A" w:rsidP="00D0674A">
      <w:pPr>
        <w:numPr>
          <w:ilvl w:val="0"/>
          <w:numId w:val="11"/>
        </w:numPr>
        <w:tabs>
          <w:tab w:val="clear" w:pos="360"/>
          <w:tab w:val="left" w:pos="993"/>
        </w:tabs>
        <w:spacing w:before="80"/>
        <w:ind w:left="0" w:firstLine="567"/>
        <w:jc w:val="both"/>
      </w:pPr>
      <w:r w:rsidRPr="00245303">
        <w:t>Ông mong đợi có thu nhập bao nhiêu trong 5 năm tới?</w:t>
      </w:r>
    </w:p>
    <w:p w:rsidR="00431CD7" w:rsidRPr="00431CD7" w:rsidRDefault="00431CD7" w:rsidP="00431CD7">
      <w:pPr>
        <w:tabs>
          <w:tab w:val="left" w:pos="993"/>
        </w:tabs>
        <w:spacing w:before="80"/>
        <w:ind w:left="567"/>
        <w:jc w:val="both"/>
        <w:rPr>
          <w:b/>
        </w:rPr>
      </w:pPr>
      <w:r w:rsidRPr="00431CD7">
        <w:rPr>
          <w:b/>
        </w:rPr>
        <w:t>F. Liên quan tính cách</w:t>
      </w:r>
    </w:p>
    <w:p w:rsidR="00431CD7" w:rsidRPr="00EF18B2" w:rsidRDefault="00431CD7" w:rsidP="00431CD7">
      <w:pPr>
        <w:pStyle w:val="NormalWeb"/>
        <w:shd w:val="clear" w:color="auto" w:fill="FFFFFF"/>
        <w:spacing w:before="0" w:beforeAutospacing="0" w:after="0" w:afterAutospacing="0" w:line="357" w:lineRule="atLeast"/>
        <w:textAlignment w:val="baseline"/>
        <w:rPr>
          <w:rFonts w:ascii="Tahoma" w:hAnsi="Tahoma" w:cs="Tahoma"/>
          <w:color w:val="535353"/>
          <w:sz w:val="21"/>
          <w:szCs w:val="21"/>
        </w:rPr>
      </w:pPr>
      <w:r w:rsidRPr="00EF18B2">
        <w:rPr>
          <w:rFonts w:ascii="inherit" w:hAnsi="inherit" w:cs="Tahoma"/>
          <w:b/>
          <w:bCs/>
          <w:color w:val="535353"/>
          <w:sz w:val="21"/>
          <w:szCs w:val="21"/>
          <w:bdr w:val="none" w:sz="0" w:space="0" w:color="auto" w:frame="1"/>
        </w:rPr>
        <w:t>Nếu bạn thân nhất của bạn ngồi đây, họ sẽ nói điều gì là tốt nhất khi làm bạn của bạn?</w:t>
      </w:r>
    </w:p>
    <w:p w:rsidR="00431CD7" w:rsidRPr="00EF18B2" w:rsidRDefault="00431CD7" w:rsidP="00431CD7">
      <w:pPr>
        <w:pStyle w:val="NormalWeb"/>
        <w:shd w:val="clear" w:color="auto" w:fill="FFFFFF"/>
        <w:spacing w:before="0" w:beforeAutospacing="0" w:after="0" w:afterAutospacing="0" w:line="357" w:lineRule="atLeast"/>
        <w:textAlignment w:val="baseline"/>
        <w:rPr>
          <w:ins w:id="0" w:author="Unknown"/>
          <w:rFonts w:ascii="Tahoma" w:hAnsi="Tahoma" w:cs="Tahoma"/>
          <w:color w:val="535353"/>
          <w:sz w:val="21"/>
          <w:szCs w:val="21"/>
        </w:rPr>
      </w:pPr>
      <w:ins w:id="1" w:author="Unknown">
        <w:r w:rsidRPr="00EF18B2">
          <w:rPr>
            <w:rFonts w:ascii="inherit" w:hAnsi="inherit" w:cs="Tahoma"/>
            <w:b/>
            <w:bCs/>
            <w:color w:val="535353"/>
            <w:sz w:val="21"/>
            <w:szCs w:val="21"/>
            <w:bdr w:val="none" w:sz="0" w:space="0" w:color="auto" w:frame="1"/>
          </w:rPr>
          <w:t>Nếu bạn là một động vật, bạn sẽ là con gì và tại sao?</w:t>
        </w:r>
      </w:ins>
    </w:p>
    <w:p w:rsidR="00431CD7" w:rsidRPr="00EF18B2" w:rsidRDefault="00431CD7" w:rsidP="00431CD7">
      <w:pPr>
        <w:pStyle w:val="NormalWeb"/>
        <w:shd w:val="clear" w:color="auto" w:fill="FFFFFF"/>
        <w:spacing w:before="0" w:beforeAutospacing="0" w:after="0" w:afterAutospacing="0" w:line="357" w:lineRule="atLeast"/>
        <w:textAlignment w:val="baseline"/>
        <w:rPr>
          <w:ins w:id="2" w:author="Unknown"/>
          <w:rFonts w:ascii="Tahoma" w:hAnsi="Tahoma" w:cs="Tahoma"/>
          <w:color w:val="535353"/>
          <w:sz w:val="21"/>
          <w:szCs w:val="21"/>
        </w:rPr>
      </w:pPr>
      <w:ins w:id="3" w:author="Unknown">
        <w:r w:rsidRPr="00EF18B2">
          <w:rPr>
            <w:rFonts w:ascii="inherit" w:hAnsi="inherit" w:cs="Tahoma"/>
            <w:b/>
            <w:bCs/>
            <w:color w:val="535353"/>
            <w:sz w:val="21"/>
            <w:szCs w:val="21"/>
            <w:bdr w:val="none" w:sz="0" w:space="0" w:color="auto" w:frame="1"/>
          </w:rPr>
          <w:t>Giây phút hài lòng nhất trong cuộc đời bạn?</w:t>
        </w:r>
      </w:ins>
    </w:p>
    <w:p w:rsidR="00431CD7" w:rsidRPr="00EF18B2" w:rsidRDefault="00431CD7" w:rsidP="00431CD7">
      <w:pPr>
        <w:pStyle w:val="NormalWeb"/>
        <w:shd w:val="clear" w:color="auto" w:fill="FFFFFF"/>
        <w:spacing w:before="0" w:beforeAutospacing="0" w:after="0" w:afterAutospacing="0" w:line="357" w:lineRule="atLeast"/>
        <w:textAlignment w:val="baseline"/>
        <w:rPr>
          <w:ins w:id="4" w:author="Unknown"/>
          <w:rFonts w:ascii="Tahoma" w:hAnsi="Tahoma" w:cs="Tahoma"/>
          <w:color w:val="535353"/>
          <w:sz w:val="21"/>
          <w:szCs w:val="21"/>
        </w:rPr>
      </w:pPr>
      <w:ins w:id="5" w:author="Unknown">
        <w:r w:rsidRPr="00EF18B2">
          <w:rPr>
            <w:rFonts w:ascii="inherit" w:hAnsi="inherit" w:cs="Tahoma"/>
            <w:b/>
            <w:bCs/>
            <w:color w:val="535353"/>
            <w:sz w:val="21"/>
            <w:szCs w:val="21"/>
            <w:bdr w:val="none" w:sz="0" w:space="0" w:color="auto" w:frame="1"/>
          </w:rPr>
          <w:t>Quản lý gần đây nhất đánh giá về bạn như thế nào trong 3 từ?</w:t>
        </w:r>
      </w:ins>
    </w:p>
    <w:p w:rsidR="00431CD7" w:rsidRPr="00EF18B2" w:rsidRDefault="00431CD7" w:rsidP="00431CD7">
      <w:pPr>
        <w:pStyle w:val="NormalWeb"/>
        <w:shd w:val="clear" w:color="auto" w:fill="FFFFFF"/>
        <w:spacing w:before="0" w:beforeAutospacing="0" w:after="0" w:afterAutospacing="0" w:line="357" w:lineRule="atLeast"/>
        <w:textAlignment w:val="baseline"/>
        <w:rPr>
          <w:ins w:id="6" w:author="Unknown"/>
          <w:rFonts w:ascii="Tahoma" w:hAnsi="Tahoma" w:cs="Tahoma"/>
          <w:color w:val="535353"/>
          <w:sz w:val="21"/>
          <w:szCs w:val="21"/>
        </w:rPr>
      </w:pPr>
      <w:ins w:id="7" w:author="Unknown">
        <w:r w:rsidRPr="00EF18B2">
          <w:rPr>
            <w:rFonts w:ascii="inherit" w:hAnsi="inherit" w:cs="Tahoma"/>
            <w:b/>
            <w:bCs/>
            <w:color w:val="535353"/>
            <w:sz w:val="21"/>
            <w:szCs w:val="21"/>
            <w:bdr w:val="none" w:sz="0" w:space="0" w:color="auto" w:frame="1"/>
          </w:rPr>
          <w:t>Điều gì định hướng bạn trong sự nghiệp?</w:t>
        </w:r>
      </w:ins>
    </w:p>
    <w:p w:rsidR="00431CD7" w:rsidRPr="00EF18B2" w:rsidRDefault="00431CD7" w:rsidP="00431CD7">
      <w:pPr>
        <w:pStyle w:val="NormalWeb"/>
        <w:shd w:val="clear" w:color="auto" w:fill="FFFFFF"/>
        <w:spacing w:before="0" w:beforeAutospacing="0" w:after="0" w:afterAutospacing="0" w:line="357" w:lineRule="atLeast"/>
        <w:textAlignment w:val="baseline"/>
        <w:rPr>
          <w:ins w:id="8" w:author="Unknown"/>
          <w:rFonts w:ascii="Tahoma" w:hAnsi="Tahoma" w:cs="Tahoma"/>
          <w:color w:val="535353"/>
          <w:sz w:val="21"/>
          <w:szCs w:val="21"/>
        </w:rPr>
      </w:pPr>
      <w:ins w:id="9" w:author="Unknown">
        <w:r w:rsidRPr="00EF18B2">
          <w:rPr>
            <w:rFonts w:ascii="inherit" w:hAnsi="inherit" w:cs="Tahoma"/>
            <w:b/>
            <w:bCs/>
            <w:color w:val="535353"/>
            <w:sz w:val="21"/>
            <w:szCs w:val="21"/>
            <w:bdr w:val="none" w:sz="0" w:space="0" w:color="auto" w:frame="1"/>
          </w:rPr>
          <w:t>Sở thích của bạn ngoài giờ làm việc?</w:t>
        </w:r>
      </w:ins>
    </w:p>
    <w:p w:rsidR="00431CD7" w:rsidRPr="00EF18B2" w:rsidRDefault="00431CD7" w:rsidP="00431CD7">
      <w:pPr>
        <w:pStyle w:val="NormalWeb"/>
        <w:shd w:val="clear" w:color="auto" w:fill="FFFFFF"/>
        <w:spacing w:before="0" w:beforeAutospacing="0" w:after="0" w:afterAutospacing="0" w:line="357" w:lineRule="atLeast"/>
        <w:textAlignment w:val="baseline"/>
        <w:rPr>
          <w:ins w:id="10" w:author="Unknown"/>
          <w:rFonts w:ascii="Tahoma" w:hAnsi="Tahoma" w:cs="Tahoma"/>
          <w:color w:val="535353"/>
          <w:sz w:val="21"/>
          <w:szCs w:val="21"/>
        </w:rPr>
      </w:pPr>
      <w:ins w:id="11" w:author="Unknown">
        <w:r w:rsidRPr="00EF18B2">
          <w:rPr>
            <w:rFonts w:ascii="inherit" w:hAnsi="inherit" w:cs="Tahoma"/>
            <w:b/>
            <w:bCs/>
            <w:color w:val="535353"/>
            <w:sz w:val="21"/>
            <w:szCs w:val="21"/>
            <w:bdr w:val="none" w:sz="0" w:space="0" w:color="auto" w:frame="1"/>
          </w:rPr>
          <w:t>Bạn có thể lấy ví dụ về một tình huống khiến bạn căng thẳng ở nơi làm việc và cách bạn xử lý nó?</w:t>
        </w:r>
      </w:ins>
    </w:p>
    <w:p w:rsidR="00431CD7" w:rsidRPr="00EF18B2" w:rsidRDefault="00431CD7" w:rsidP="00431CD7">
      <w:pPr>
        <w:pStyle w:val="NormalWeb"/>
        <w:shd w:val="clear" w:color="auto" w:fill="FFFFFF"/>
        <w:spacing w:before="0" w:beforeAutospacing="0" w:after="0" w:afterAutospacing="0" w:line="357" w:lineRule="atLeast"/>
        <w:textAlignment w:val="baseline"/>
        <w:rPr>
          <w:ins w:id="12" w:author="Unknown"/>
          <w:rFonts w:ascii="Tahoma" w:hAnsi="Tahoma" w:cs="Tahoma"/>
          <w:color w:val="535353"/>
          <w:sz w:val="21"/>
          <w:szCs w:val="21"/>
        </w:rPr>
      </w:pPr>
      <w:ins w:id="13" w:author="Unknown">
        <w:r w:rsidRPr="00EF18B2">
          <w:rPr>
            <w:rFonts w:ascii="inherit" w:hAnsi="inherit" w:cs="Tahoma"/>
            <w:b/>
            <w:bCs/>
            <w:color w:val="535353"/>
            <w:sz w:val="21"/>
            <w:szCs w:val="21"/>
            <w:bdr w:val="none" w:sz="0" w:space="0" w:color="auto" w:frame="1"/>
          </w:rPr>
          <w:t>Nếu được gặp một người nổi tiếng, bạn sẽ gặp ai và tại sao?</w:t>
        </w:r>
      </w:ins>
    </w:p>
    <w:p w:rsidR="00431CD7" w:rsidRPr="00EF18B2" w:rsidRDefault="00431CD7" w:rsidP="00431CD7">
      <w:pPr>
        <w:pStyle w:val="NormalWeb"/>
        <w:shd w:val="clear" w:color="auto" w:fill="FFFFFF"/>
        <w:spacing w:before="0" w:beforeAutospacing="0" w:after="0" w:afterAutospacing="0" w:line="357" w:lineRule="atLeast"/>
        <w:textAlignment w:val="baseline"/>
        <w:rPr>
          <w:ins w:id="14" w:author="Unknown"/>
          <w:rFonts w:ascii="Tahoma" w:hAnsi="Tahoma" w:cs="Tahoma"/>
          <w:color w:val="535353"/>
          <w:sz w:val="21"/>
          <w:szCs w:val="21"/>
        </w:rPr>
      </w:pPr>
      <w:ins w:id="15" w:author="Unknown">
        <w:r w:rsidRPr="00EF18B2">
          <w:rPr>
            <w:rFonts w:ascii="inherit" w:hAnsi="inherit" w:cs="Tahoma"/>
            <w:b/>
            <w:bCs/>
            <w:color w:val="535353"/>
            <w:sz w:val="21"/>
            <w:szCs w:val="21"/>
            <w:bdr w:val="none" w:sz="0" w:space="0" w:color="auto" w:frame="1"/>
          </w:rPr>
          <w:t>Bạn đã từng chơi một môn thể thao đồng đội chưa?</w:t>
        </w:r>
      </w:ins>
    </w:p>
    <w:p w:rsidR="00EF18B2" w:rsidRPr="00F41AC8" w:rsidRDefault="00D0674A" w:rsidP="00F41AC8">
      <w:pPr>
        <w:spacing w:after="200" w:line="276" w:lineRule="auto"/>
        <w:rPr>
          <w:rFonts w:ascii="VNI-Times" w:hAnsi="VNI-Times"/>
          <w:b/>
          <w:sz w:val="26"/>
          <w:szCs w:val="20"/>
        </w:rPr>
      </w:pPr>
      <w:r>
        <w:br w:type="page"/>
      </w:r>
      <w:r w:rsidR="00F41AC8" w:rsidRPr="00F41AC8">
        <w:rPr>
          <w:b/>
        </w:rPr>
        <w:lastRenderedPageBreak/>
        <w:t>Phụ lục 2</w:t>
      </w:r>
      <w:r w:rsidR="00EF18B2" w:rsidRPr="00F41AC8">
        <w:rPr>
          <w:b/>
        </w:rPr>
        <w:t xml:space="preserve"> - Các câu hỏi phỏng vấn được thu thập từ các cuộc phỏng vấn của các công ty vốn đầu tư nước ngoài tại Việt Nam</w:t>
      </w:r>
    </w:p>
    <w:p w:rsidR="00EF18B2" w:rsidRPr="00245303" w:rsidRDefault="00EF18B2" w:rsidP="00EF18B2">
      <w:pPr>
        <w:tabs>
          <w:tab w:val="left" w:pos="993"/>
        </w:tabs>
        <w:spacing w:before="80"/>
        <w:ind w:firstLine="567"/>
        <w:jc w:val="both"/>
      </w:pPr>
      <w:r w:rsidRPr="00245303">
        <w:t xml:space="preserve">1. Tell me about yourself. </w:t>
      </w:r>
    </w:p>
    <w:p w:rsidR="00EF18B2" w:rsidRPr="00245303" w:rsidRDefault="00EF18B2" w:rsidP="00EF18B2">
      <w:pPr>
        <w:tabs>
          <w:tab w:val="left" w:pos="993"/>
        </w:tabs>
        <w:spacing w:before="80"/>
        <w:ind w:firstLine="567"/>
        <w:jc w:val="both"/>
      </w:pPr>
      <w:r w:rsidRPr="00245303">
        <w:t>H</w:t>
      </w:r>
      <w:r>
        <w:t>ãy</w:t>
      </w:r>
      <w:r w:rsidRPr="00245303">
        <w:t xml:space="preserve"> cho tôi biết về chính bản thân bạn. </w:t>
      </w:r>
    </w:p>
    <w:p w:rsidR="00EF18B2" w:rsidRPr="00245303" w:rsidRDefault="00EF18B2" w:rsidP="00EF18B2">
      <w:pPr>
        <w:tabs>
          <w:tab w:val="left" w:pos="993"/>
        </w:tabs>
        <w:spacing w:before="80"/>
        <w:ind w:firstLine="567"/>
        <w:jc w:val="both"/>
      </w:pPr>
      <w:r w:rsidRPr="00245303">
        <w:t xml:space="preserve">2. Tell me about your strong points. </w:t>
      </w:r>
    </w:p>
    <w:p w:rsidR="00EF18B2" w:rsidRPr="00245303" w:rsidRDefault="00EF18B2" w:rsidP="00EF18B2">
      <w:pPr>
        <w:tabs>
          <w:tab w:val="left" w:pos="993"/>
        </w:tabs>
        <w:spacing w:before="80"/>
        <w:ind w:firstLine="567"/>
        <w:jc w:val="both"/>
      </w:pPr>
      <w:r w:rsidRPr="00245303">
        <w:t xml:space="preserve">Nói cho tôi biết về điểm mạnh của bạn. </w:t>
      </w:r>
    </w:p>
    <w:p w:rsidR="00EF18B2" w:rsidRPr="00245303" w:rsidRDefault="00EF18B2" w:rsidP="00EF18B2">
      <w:pPr>
        <w:tabs>
          <w:tab w:val="left" w:pos="993"/>
        </w:tabs>
        <w:spacing w:before="80"/>
        <w:ind w:firstLine="567"/>
        <w:jc w:val="both"/>
      </w:pPr>
      <w:r w:rsidRPr="00245303">
        <w:t xml:space="preserve">3. Describe your weaknesses. </w:t>
      </w:r>
    </w:p>
    <w:p w:rsidR="00EF18B2" w:rsidRPr="00245303" w:rsidRDefault="00EF18B2" w:rsidP="00EF18B2">
      <w:pPr>
        <w:tabs>
          <w:tab w:val="left" w:pos="993"/>
        </w:tabs>
        <w:spacing w:before="80"/>
        <w:ind w:firstLine="567"/>
        <w:jc w:val="both"/>
      </w:pPr>
      <w:r w:rsidRPr="00245303">
        <w:t>Mô tả những điểm yếu của bạn</w:t>
      </w:r>
    </w:p>
    <w:p w:rsidR="00EF18B2" w:rsidRPr="00245303" w:rsidRDefault="00EF18B2" w:rsidP="00EF18B2">
      <w:pPr>
        <w:tabs>
          <w:tab w:val="left" w:pos="993"/>
        </w:tabs>
        <w:spacing w:before="80"/>
        <w:ind w:firstLine="567"/>
        <w:jc w:val="both"/>
      </w:pPr>
      <w:r w:rsidRPr="00245303">
        <w:t>4. What is your greatest achievement to this date ?</w:t>
      </w:r>
    </w:p>
    <w:p w:rsidR="00EF18B2" w:rsidRPr="00245303" w:rsidRDefault="00EF18B2" w:rsidP="00EF18B2">
      <w:pPr>
        <w:tabs>
          <w:tab w:val="left" w:pos="993"/>
        </w:tabs>
        <w:spacing w:before="80"/>
        <w:ind w:firstLine="567"/>
        <w:jc w:val="both"/>
      </w:pPr>
      <w:r w:rsidRPr="00245303">
        <w:t>Cho đến ngày này, thành công lớn nhất của bạn là gì ?</w:t>
      </w:r>
    </w:p>
    <w:p w:rsidR="00EF18B2" w:rsidRPr="00245303" w:rsidRDefault="00EF18B2" w:rsidP="00EF18B2">
      <w:pPr>
        <w:tabs>
          <w:tab w:val="left" w:pos="993"/>
        </w:tabs>
        <w:spacing w:before="80"/>
        <w:ind w:firstLine="567"/>
        <w:jc w:val="both"/>
      </w:pPr>
      <w:r w:rsidRPr="00245303">
        <w:t>5. How would you convince me that you are right for this job ?</w:t>
      </w:r>
    </w:p>
    <w:p w:rsidR="00EF18B2" w:rsidRPr="00245303" w:rsidRDefault="00EF18B2" w:rsidP="00EF18B2">
      <w:pPr>
        <w:tabs>
          <w:tab w:val="left" w:pos="993"/>
        </w:tabs>
        <w:spacing w:before="80"/>
        <w:ind w:firstLine="567"/>
        <w:jc w:val="both"/>
      </w:pPr>
      <w:r w:rsidRPr="00245303">
        <w:t>Làm thế nào để bạn thuyết phục tôi rằng bạn thích hợp cho công việc này?</w:t>
      </w:r>
    </w:p>
    <w:p w:rsidR="00EF18B2" w:rsidRPr="00245303" w:rsidRDefault="00EF18B2" w:rsidP="00EF18B2">
      <w:pPr>
        <w:tabs>
          <w:tab w:val="left" w:pos="993"/>
        </w:tabs>
        <w:spacing w:before="80"/>
        <w:ind w:firstLine="567"/>
        <w:jc w:val="both"/>
      </w:pPr>
      <w:r w:rsidRPr="00245303">
        <w:t>6. You have been job – hunting for quite a while – why do you think you have a problem a job ? (Why do you want to change your job ?)</w:t>
      </w:r>
    </w:p>
    <w:p w:rsidR="00EF18B2" w:rsidRPr="00245303" w:rsidRDefault="00EF18B2" w:rsidP="00EF18B2">
      <w:pPr>
        <w:tabs>
          <w:tab w:val="left" w:pos="993"/>
        </w:tabs>
        <w:spacing w:before="80"/>
        <w:ind w:firstLine="567"/>
        <w:jc w:val="both"/>
      </w:pPr>
      <w:r w:rsidRPr="00245303">
        <w:t>Bạn đã tìm việc trong thời gian khá lâu – Tại sao bạn không nghĩ là bạn có vấn đề tìm việc ? (Tại sao bạn muốn thay đổi công việc của bạn ?)</w:t>
      </w:r>
    </w:p>
    <w:p w:rsidR="00EF18B2" w:rsidRPr="00245303" w:rsidRDefault="00EF18B2" w:rsidP="00EF18B2">
      <w:pPr>
        <w:tabs>
          <w:tab w:val="left" w:pos="993"/>
        </w:tabs>
        <w:spacing w:before="80"/>
        <w:ind w:firstLine="567"/>
        <w:jc w:val="both"/>
      </w:pPr>
      <w:r w:rsidRPr="00245303">
        <w:t>7. What did you achieve in this job ? (from CV)</w:t>
      </w:r>
    </w:p>
    <w:p w:rsidR="00EF18B2" w:rsidRPr="00245303" w:rsidRDefault="00EF18B2" w:rsidP="00EF18B2">
      <w:pPr>
        <w:tabs>
          <w:tab w:val="left" w:pos="993"/>
        </w:tabs>
        <w:spacing w:before="80"/>
        <w:ind w:firstLine="567"/>
        <w:jc w:val="both"/>
      </w:pPr>
      <w:r w:rsidRPr="00245303">
        <w:t>Bạn đã hoàn thành được gì trong công việc này ? (theo sơ yếu lý lịch)</w:t>
      </w:r>
    </w:p>
    <w:p w:rsidR="00EF18B2" w:rsidRPr="00245303" w:rsidRDefault="00EF18B2" w:rsidP="00EF18B2">
      <w:pPr>
        <w:tabs>
          <w:tab w:val="left" w:pos="993"/>
        </w:tabs>
        <w:spacing w:before="80"/>
        <w:ind w:firstLine="567"/>
        <w:jc w:val="both"/>
      </w:pPr>
      <w:r w:rsidRPr="00245303">
        <w:t>8. You were a long time in this job, didoanh nghiệp’t you go stale ?</w:t>
      </w:r>
    </w:p>
    <w:p w:rsidR="00EF18B2" w:rsidRPr="00245303" w:rsidRDefault="00EF18B2" w:rsidP="00EF18B2">
      <w:pPr>
        <w:tabs>
          <w:tab w:val="left" w:pos="993"/>
        </w:tabs>
        <w:spacing w:before="80"/>
        <w:ind w:firstLine="567"/>
        <w:jc w:val="both"/>
        <w:rPr>
          <w:spacing w:val="-10"/>
        </w:rPr>
      </w:pPr>
      <w:r w:rsidRPr="00245303">
        <w:rPr>
          <w:spacing w:val="-10"/>
        </w:rPr>
        <w:t>Bạn đã thực hiện công việc này trong thời gian dài, bạn có cảm thấy nhạt nh</w:t>
      </w:r>
      <w:r>
        <w:rPr>
          <w:spacing w:val="-10"/>
        </w:rPr>
        <w:t>ẽo không?</w:t>
      </w:r>
    </w:p>
    <w:p w:rsidR="00EF18B2" w:rsidRPr="00245303" w:rsidRDefault="00EF18B2" w:rsidP="00EF18B2">
      <w:pPr>
        <w:tabs>
          <w:tab w:val="left" w:pos="993"/>
        </w:tabs>
        <w:spacing w:before="80"/>
        <w:ind w:firstLine="567"/>
        <w:jc w:val="both"/>
      </w:pPr>
      <w:r w:rsidRPr="00245303">
        <w:t>9. What is the most annoying aspect of your current job ?</w:t>
      </w:r>
    </w:p>
    <w:p w:rsidR="00EF18B2" w:rsidRPr="00245303" w:rsidRDefault="00EF18B2" w:rsidP="00EF18B2">
      <w:pPr>
        <w:tabs>
          <w:tab w:val="left" w:pos="993"/>
        </w:tabs>
        <w:spacing w:before="80"/>
        <w:ind w:firstLine="567"/>
        <w:jc w:val="both"/>
      </w:pPr>
      <w:r w:rsidRPr="00245303">
        <w:t>Khía cạnh nào làm cho bạn khó chịu nhất trong công việc hiện giờ của bạn ?</w:t>
      </w:r>
    </w:p>
    <w:p w:rsidR="00EF18B2" w:rsidRPr="00245303" w:rsidRDefault="00EF18B2" w:rsidP="00EF18B2">
      <w:pPr>
        <w:tabs>
          <w:tab w:val="left" w:pos="993"/>
        </w:tabs>
        <w:spacing w:before="80"/>
        <w:ind w:firstLine="567"/>
        <w:jc w:val="both"/>
      </w:pPr>
      <w:r w:rsidRPr="00245303">
        <w:t>10. What mistakes have you made in the last 2 years ?</w:t>
      </w:r>
    </w:p>
    <w:p w:rsidR="00EF18B2" w:rsidRPr="00245303" w:rsidRDefault="00EF18B2" w:rsidP="00EF18B2">
      <w:pPr>
        <w:tabs>
          <w:tab w:val="left" w:pos="993"/>
        </w:tabs>
        <w:spacing w:before="80"/>
        <w:ind w:firstLine="567"/>
        <w:jc w:val="both"/>
      </w:pPr>
      <w:r w:rsidRPr="00245303">
        <w:t>Bạn đã phạm những sai lầm nào trong 2 năm vừa qua ?</w:t>
      </w:r>
    </w:p>
    <w:p w:rsidR="00EF18B2" w:rsidRPr="00245303" w:rsidRDefault="00EF18B2" w:rsidP="00EF18B2">
      <w:pPr>
        <w:tabs>
          <w:tab w:val="left" w:pos="993"/>
        </w:tabs>
        <w:spacing w:before="80"/>
        <w:ind w:firstLine="567"/>
        <w:jc w:val="both"/>
      </w:pPr>
      <w:r w:rsidRPr="00245303">
        <w:t>11. How conversant are you with MBO (Management By Objective) ?</w:t>
      </w:r>
    </w:p>
    <w:p w:rsidR="00EF18B2" w:rsidRPr="00245303" w:rsidRDefault="00EF18B2" w:rsidP="00EF18B2">
      <w:pPr>
        <w:tabs>
          <w:tab w:val="left" w:pos="993"/>
        </w:tabs>
        <w:spacing w:before="80"/>
        <w:ind w:firstLine="567"/>
        <w:jc w:val="both"/>
      </w:pPr>
      <w:r w:rsidRPr="00245303">
        <w:t>Bạn thành thạo việc quản trị theo mục tiêu như thế nào ?</w:t>
      </w:r>
    </w:p>
    <w:p w:rsidR="00EF18B2" w:rsidRPr="00245303" w:rsidRDefault="00EF18B2" w:rsidP="00EF18B2">
      <w:pPr>
        <w:tabs>
          <w:tab w:val="left" w:pos="993"/>
        </w:tabs>
        <w:spacing w:before="80"/>
        <w:ind w:firstLine="567"/>
        <w:jc w:val="both"/>
      </w:pPr>
      <w:r w:rsidRPr="00245303">
        <w:t>12. How have you developed your managenment skill ?</w:t>
      </w:r>
    </w:p>
    <w:p w:rsidR="00EF18B2" w:rsidRPr="00245303" w:rsidRDefault="00EF18B2" w:rsidP="00EF18B2">
      <w:pPr>
        <w:tabs>
          <w:tab w:val="left" w:pos="993"/>
        </w:tabs>
        <w:spacing w:before="80"/>
        <w:ind w:firstLine="567"/>
        <w:jc w:val="both"/>
      </w:pPr>
      <w:r w:rsidRPr="00245303">
        <w:t>Bạn làm thế nào để phát huy khả năng quản lý của bạn ?</w:t>
      </w:r>
    </w:p>
    <w:p w:rsidR="00EF18B2" w:rsidRPr="00245303" w:rsidRDefault="00EF18B2" w:rsidP="00EF18B2">
      <w:pPr>
        <w:tabs>
          <w:tab w:val="left" w:pos="993"/>
        </w:tabs>
        <w:spacing w:before="80"/>
        <w:ind w:firstLine="567"/>
        <w:jc w:val="both"/>
      </w:pPr>
      <w:r w:rsidRPr="00245303">
        <w:t>13. Have you kept pacewith technical developments in your industry ?</w:t>
      </w:r>
    </w:p>
    <w:p w:rsidR="00EF18B2" w:rsidRPr="00245303" w:rsidRDefault="00EF18B2" w:rsidP="00EF18B2">
      <w:pPr>
        <w:tabs>
          <w:tab w:val="left" w:pos="993"/>
        </w:tabs>
        <w:spacing w:before="80"/>
        <w:ind w:firstLine="567"/>
        <w:jc w:val="both"/>
      </w:pPr>
      <w:r w:rsidRPr="00245303">
        <w:t>Bạn có theo kịp những phát triển kỹ thuật trong công nghiệp của bạn không ?</w:t>
      </w:r>
    </w:p>
    <w:p w:rsidR="00EF18B2" w:rsidRPr="00245303" w:rsidRDefault="00EF18B2" w:rsidP="00EF18B2">
      <w:pPr>
        <w:tabs>
          <w:tab w:val="left" w:pos="993"/>
        </w:tabs>
        <w:spacing w:before="80"/>
        <w:ind w:firstLine="567"/>
        <w:jc w:val="both"/>
      </w:pPr>
      <w:r w:rsidRPr="00245303">
        <w:t>14. Would you say were a “winner”, why ?</w:t>
      </w:r>
    </w:p>
    <w:p w:rsidR="00EF18B2" w:rsidRPr="00245303" w:rsidRDefault="00EF18B2" w:rsidP="00EF18B2">
      <w:pPr>
        <w:tabs>
          <w:tab w:val="left" w:pos="993"/>
        </w:tabs>
        <w:spacing w:before="80"/>
        <w:ind w:firstLine="567"/>
        <w:jc w:val="both"/>
      </w:pPr>
      <w:r w:rsidRPr="00245303">
        <w:t>Bạn có thể nói rằng bạn là người thắng cuộc không ? Tại sao ?</w:t>
      </w:r>
    </w:p>
    <w:p w:rsidR="00EF18B2" w:rsidRPr="00245303" w:rsidRDefault="00EF18B2" w:rsidP="00EF18B2">
      <w:pPr>
        <w:tabs>
          <w:tab w:val="left" w:pos="993"/>
        </w:tabs>
        <w:spacing w:before="80"/>
        <w:ind w:firstLine="567"/>
        <w:jc w:val="both"/>
      </w:pPr>
      <w:r w:rsidRPr="00245303">
        <w:t>15. We have a lot of applicants for this job, why should we appoint you ?</w:t>
      </w:r>
    </w:p>
    <w:p w:rsidR="00EF18B2" w:rsidRPr="00245303" w:rsidRDefault="00EF18B2" w:rsidP="00EF18B2">
      <w:pPr>
        <w:tabs>
          <w:tab w:val="left" w:pos="993"/>
        </w:tabs>
        <w:spacing w:before="80"/>
        <w:ind w:firstLine="567"/>
        <w:jc w:val="both"/>
      </w:pPr>
      <w:r w:rsidRPr="00245303">
        <w:t>Chúng tôi có nhiều người xin việc, tại sao chúng tôi nên chọn anh ?</w:t>
      </w:r>
    </w:p>
    <w:p w:rsidR="00EF18B2" w:rsidRPr="00245303" w:rsidRDefault="00EF18B2" w:rsidP="00EF18B2">
      <w:pPr>
        <w:tabs>
          <w:tab w:val="left" w:pos="993"/>
        </w:tabs>
        <w:spacing w:before="80"/>
        <w:ind w:firstLine="567"/>
        <w:jc w:val="both"/>
      </w:pPr>
      <w:r w:rsidRPr="00245303">
        <w:t>16. What has been your most valuable experience ?</w:t>
      </w:r>
    </w:p>
    <w:p w:rsidR="00EF18B2" w:rsidRPr="00245303" w:rsidRDefault="00EF18B2" w:rsidP="00EF18B2">
      <w:pPr>
        <w:tabs>
          <w:tab w:val="left" w:pos="993"/>
        </w:tabs>
        <w:spacing w:before="80"/>
        <w:ind w:firstLine="567"/>
        <w:jc w:val="both"/>
      </w:pPr>
      <w:r w:rsidRPr="00245303">
        <w:t>Kinh nghiệm quý giá của bạn là gì ?</w:t>
      </w:r>
    </w:p>
    <w:p w:rsidR="00EF18B2" w:rsidRPr="00245303" w:rsidRDefault="00EF18B2" w:rsidP="00EF18B2">
      <w:pPr>
        <w:tabs>
          <w:tab w:val="left" w:pos="993"/>
        </w:tabs>
        <w:spacing w:before="80"/>
        <w:ind w:firstLine="567"/>
        <w:jc w:val="both"/>
      </w:pPr>
      <w:r w:rsidRPr="00245303">
        <w:t>17. What are you most proud of having done in your present job ?</w:t>
      </w:r>
    </w:p>
    <w:p w:rsidR="00EF18B2" w:rsidRPr="00245303" w:rsidRDefault="00EF18B2" w:rsidP="00EF18B2">
      <w:pPr>
        <w:tabs>
          <w:tab w:val="left" w:pos="993"/>
        </w:tabs>
        <w:spacing w:before="80"/>
        <w:ind w:firstLine="567"/>
        <w:jc w:val="both"/>
      </w:pPr>
      <w:r w:rsidRPr="00245303">
        <w:t>Bạn tự hào nhất về những vấn đề gì mà bạn đã làm trong công việc hiện tại của bạn ?</w:t>
      </w:r>
    </w:p>
    <w:p w:rsidR="00EF18B2" w:rsidRPr="00245303" w:rsidRDefault="00EF18B2" w:rsidP="00EF18B2">
      <w:pPr>
        <w:tabs>
          <w:tab w:val="left" w:pos="993"/>
        </w:tabs>
        <w:spacing w:before="80"/>
        <w:ind w:firstLine="567"/>
        <w:jc w:val="both"/>
      </w:pPr>
      <w:r w:rsidRPr="00245303">
        <w:t>18. What is the best idea you’ve had in the last month ?</w:t>
      </w:r>
    </w:p>
    <w:p w:rsidR="00EF18B2" w:rsidRPr="00245303" w:rsidRDefault="00EF18B2" w:rsidP="00EF18B2">
      <w:pPr>
        <w:tabs>
          <w:tab w:val="left" w:pos="993"/>
        </w:tabs>
        <w:spacing w:before="80"/>
        <w:ind w:firstLine="567"/>
        <w:jc w:val="both"/>
      </w:pPr>
      <w:r w:rsidRPr="00245303">
        <w:t>ý kiến hay nhất của bạn trong tháng vừa rồi là gì ?</w:t>
      </w:r>
    </w:p>
    <w:p w:rsidR="00EF18B2" w:rsidRPr="00245303" w:rsidRDefault="00EF18B2" w:rsidP="00EF18B2">
      <w:pPr>
        <w:tabs>
          <w:tab w:val="left" w:pos="993"/>
        </w:tabs>
        <w:spacing w:before="80"/>
        <w:ind w:firstLine="567"/>
        <w:jc w:val="both"/>
      </w:pPr>
      <w:r w:rsidRPr="00245303">
        <w:t>19. Don’t you think you’re a little young / old for this job ?</w:t>
      </w:r>
    </w:p>
    <w:p w:rsidR="00EF18B2" w:rsidRPr="00245303" w:rsidRDefault="00EF18B2" w:rsidP="00EF18B2">
      <w:pPr>
        <w:tabs>
          <w:tab w:val="left" w:pos="993"/>
        </w:tabs>
        <w:spacing w:before="80"/>
        <w:ind w:firstLine="567"/>
        <w:jc w:val="both"/>
      </w:pPr>
      <w:r w:rsidRPr="00245303">
        <w:lastRenderedPageBreak/>
        <w:t>Bạn không nghĩ là bạn hơi nhỏ / lớn tuổi đối với công việc này sao ?</w:t>
      </w:r>
    </w:p>
    <w:p w:rsidR="00EF18B2" w:rsidRPr="00245303" w:rsidRDefault="00EF18B2" w:rsidP="00EF18B2">
      <w:pPr>
        <w:tabs>
          <w:tab w:val="left" w:pos="993"/>
        </w:tabs>
        <w:spacing w:before="80"/>
        <w:ind w:firstLine="567"/>
        <w:jc w:val="both"/>
      </w:pPr>
      <w:r w:rsidRPr="00245303">
        <w:t>20. Don’t you think your age will be a problem ?</w:t>
      </w:r>
    </w:p>
    <w:p w:rsidR="00EF18B2" w:rsidRPr="00245303" w:rsidRDefault="00EF18B2" w:rsidP="00EF18B2">
      <w:pPr>
        <w:tabs>
          <w:tab w:val="left" w:pos="993"/>
        </w:tabs>
        <w:spacing w:before="80"/>
        <w:ind w:firstLine="567"/>
        <w:jc w:val="both"/>
      </w:pPr>
      <w:r w:rsidRPr="00245303">
        <w:t>Bạn không nghĩ tuổi tác của bạn sẽ là một vấn đề sao ?</w:t>
      </w:r>
    </w:p>
    <w:p w:rsidR="00EF18B2" w:rsidRPr="00245303" w:rsidRDefault="00EF18B2" w:rsidP="00EF18B2">
      <w:pPr>
        <w:tabs>
          <w:tab w:val="left" w:pos="993"/>
        </w:tabs>
        <w:spacing w:before="80"/>
        <w:ind w:firstLine="567"/>
        <w:jc w:val="both"/>
      </w:pPr>
      <w:r w:rsidRPr="00245303">
        <w:t xml:space="preserve">21. Are you creative ? Give an example. </w:t>
      </w:r>
    </w:p>
    <w:p w:rsidR="00EF18B2" w:rsidRPr="00245303" w:rsidRDefault="00EF18B2" w:rsidP="00EF18B2">
      <w:pPr>
        <w:tabs>
          <w:tab w:val="left" w:pos="993"/>
        </w:tabs>
        <w:spacing w:before="80"/>
        <w:ind w:firstLine="567"/>
        <w:jc w:val="both"/>
      </w:pPr>
      <w:r w:rsidRPr="00245303">
        <w:t xml:space="preserve">Bạn là người có óc sáng tạc không ? Cho Ví dụ. </w:t>
      </w:r>
    </w:p>
    <w:p w:rsidR="00EF18B2" w:rsidRPr="00245303" w:rsidRDefault="00EF18B2" w:rsidP="00EF18B2">
      <w:pPr>
        <w:tabs>
          <w:tab w:val="left" w:pos="993"/>
        </w:tabs>
        <w:spacing w:before="80"/>
        <w:ind w:firstLine="567"/>
        <w:jc w:val="both"/>
      </w:pPr>
      <w:r w:rsidRPr="00245303">
        <w:t>22. What was your favorite subjects ? Why ?</w:t>
      </w:r>
    </w:p>
    <w:p w:rsidR="00EF18B2" w:rsidRPr="00245303" w:rsidRDefault="00EF18B2" w:rsidP="00EF18B2">
      <w:pPr>
        <w:tabs>
          <w:tab w:val="left" w:pos="993"/>
        </w:tabs>
        <w:spacing w:before="80"/>
        <w:ind w:firstLine="567"/>
        <w:jc w:val="both"/>
      </w:pPr>
      <w:r w:rsidRPr="00245303">
        <w:t>Những môn học mà bạn ưa thích nhất trước đây là gì ? Tại sao ?</w:t>
      </w:r>
    </w:p>
    <w:p w:rsidR="00EF18B2" w:rsidRPr="00245303" w:rsidRDefault="00EF18B2" w:rsidP="00EF18B2">
      <w:pPr>
        <w:tabs>
          <w:tab w:val="left" w:pos="993"/>
        </w:tabs>
        <w:spacing w:before="80"/>
        <w:ind w:firstLine="567"/>
        <w:jc w:val="both"/>
      </w:pPr>
      <w:r w:rsidRPr="00245303">
        <w:t>23. What can you do for us ?</w:t>
      </w:r>
    </w:p>
    <w:p w:rsidR="00EF18B2" w:rsidRPr="00245303" w:rsidRDefault="00EF18B2" w:rsidP="00EF18B2">
      <w:pPr>
        <w:tabs>
          <w:tab w:val="left" w:pos="993"/>
        </w:tabs>
        <w:spacing w:before="80"/>
        <w:ind w:firstLine="567"/>
        <w:jc w:val="both"/>
      </w:pPr>
      <w:r w:rsidRPr="00245303">
        <w:t>Bạn có thể làm gì cho công ty chúng tôi ?</w:t>
      </w:r>
    </w:p>
    <w:p w:rsidR="00EF18B2" w:rsidRPr="00245303" w:rsidRDefault="00EF18B2" w:rsidP="00EF18B2">
      <w:pPr>
        <w:tabs>
          <w:tab w:val="left" w:pos="993"/>
        </w:tabs>
        <w:spacing w:before="80"/>
        <w:ind w:firstLine="567"/>
        <w:jc w:val="both"/>
      </w:pPr>
      <w:r w:rsidRPr="00245303">
        <w:t>24. Isn’t this position above / below your salary / ability level ?</w:t>
      </w:r>
    </w:p>
    <w:p w:rsidR="00EF18B2" w:rsidRPr="00245303" w:rsidRDefault="00EF18B2" w:rsidP="00EF18B2">
      <w:pPr>
        <w:tabs>
          <w:tab w:val="left" w:pos="993"/>
        </w:tabs>
        <w:spacing w:before="80"/>
        <w:ind w:firstLine="567"/>
        <w:jc w:val="both"/>
      </w:pPr>
      <w:r w:rsidRPr="00245303">
        <w:t>Chức vụ này không cao hơn / thấp hơn mức lương / khả năng của bạn ?</w:t>
      </w:r>
    </w:p>
    <w:p w:rsidR="00EF18B2" w:rsidRPr="00245303" w:rsidRDefault="00EF18B2" w:rsidP="00EF18B2">
      <w:pPr>
        <w:tabs>
          <w:tab w:val="left" w:pos="993"/>
        </w:tabs>
        <w:spacing w:before="80"/>
        <w:ind w:firstLine="567"/>
        <w:jc w:val="both"/>
      </w:pPr>
      <w:r w:rsidRPr="00245303">
        <w:t>25. How long have you been out of work ? What have you been doing meantim</w:t>
      </w:r>
      <w:r>
        <w:t>ẽ</w:t>
      </w:r>
    </w:p>
    <w:p w:rsidR="00EF18B2" w:rsidRPr="00245303" w:rsidRDefault="00EF18B2" w:rsidP="00EF18B2">
      <w:pPr>
        <w:tabs>
          <w:tab w:val="left" w:pos="993"/>
        </w:tabs>
        <w:spacing w:before="80"/>
        <w:ind w:firstLine="567"/>
        <w:jc w:val="both"/>
      </w:pPr>
      <w:r w:rsidRPr="00245303">
        <w:t>Bạn thất nghiệp trong bao lâu ? Bạn làm gì trong thời gian đó ?</w:t>
      </w:r>
    </w:p>
    <w:p w:rsidR="00EF18B2" w:rsidRPr="00245303" w:rsidRDefault="00EF18B2" w:rsidP="00EF18B2">
      <w:pPr>
        <w:tabs>
          <w:tab w:val="left" w:pos="993"/>
        </w:tabs>
        <w:spacing w:before="80"/>
        <w:ind w:firstLine="567"/>
        <w:jc w:val="both"/>
      </w:pPr>
      <w:r w:rsidRPr="00245303">
        <w:t>26. Are you good at report writing ?</w:t>
      </w:r>
    </w:p>
    <w:p w:rsidR="00EF18B2" w:rsidRPr="00245303" w:rsidRDefault="00EF18B2" w:rsidP="00EF18B2">
      <w:pPr>
        <w:tabs>
          <w:tab w:val="left" w:pos="993"/>
        </w:tabs>
        <w:spacing w:before="80"/>
        <w:ind w:firstLine="567"/>
        <w:jc w:val="both"/>
      </w:pPr>
      <w:r w:rsidRPr="00245303">
        <w:t>Bạn viết báo cáo giỏi không ?</w:t>
      </w:r>
    </w:p>
    <w:p w:rsidR="00EF18B2" w:rsidRPr="00245303" w:rsidRDefault="00EF18B2" w:rsidP="00EF18B2">
      <w:pPr>
        <w:tabs>
          <w:tab w:val="left" w:pos="993"/>
        </w:tabs>
        <w:spacing w:before="80"/>
        <w:ind w:firstLine="567"/>
        <w:jc w:val="both"/>
      </w:pPr>
      <w:r w:rsidRPr="00245303">
        <w:t>27. Do you come under pressure in your job ?</w:t>
      </w:r>
    </w:p>
    <w:p w:rsidR="00EF18B2" w:rsidRPr="00245303" w:rsidRDefault="00EF18B2" w:rsidP="00EF18B2">
      <w:pPr>
        <w:tabs>
          <w:tab w:val="left" w:pos="993"/>
        </w:tabs>
        <w:spacing w:before="80"/>
        <w:ind w:firstLine="567"/>
        <w:jc w:val="both"/>
      </w:pPr>
      <w:r w:rsidRPr="00245303">
        <w:t>Bạn chịu được sức ép trong công việc của bạn không ?</w:t>
      </w:r>
    </w:p>
    <w:p w:rsidR="00EF18B2" w:rsidRPr="00245303" w:rsidRDefault="00EF18B2" w:rsidP="00EF18B2">
      <w:pPr>
        <w:tabs>
          <w:tab w:val="left" w:pos="993"/>
        </w:tabs>
        <w:spacing w:before="80"/>
        <w:ind w:firstLine="567"/>
        <w:jc w:val="both"/>
      </w:pPr>
      <w:r w:rsidRPr="00245303">
        <w:t>28. What makes you enjoy working for us ?</w:t>
      </w:r>
    </w:p>
    <w:p w:rsidR="00EF18B2" w:rsidRPr="00245303" w:rsidRDefault="00EF18B2" w:rsidP="00EF18B2">
      <w:pPr>
        <w:tabs>
          <w:tab w:val="left" w:pos="993"/>
        </w:tabs>
        <w:spacing w:before="80"/>
        <w:ind w:firstLine="567"/>
        <w:jc w:val="both"/>
      </w:pPr>
      <w:r w:rsidRPr="00245303">
        <w:t>Điều gì khiến bạn hứng thú làm việc cho công ty chúng tôi ?</w:t>
      </w:r>
    </w:p>
    <w:p w:rsidR="00EF18B2" w:rsidRPr="00245303" w:rsidRDefault="00EF18B2" w:rsidP="00EF18B2">
      <w:pPr>
        <w:tabs>
          <w:tab w:val="left" w:pos="993"/>
        </w:tabs>
        <w:spacing w:before="80"/>
        <w:ind w:firstLine="567"/>
        <w:jc w:val="both"/>
      </w:pPr>
      <w:r w:rsidRPr="00245303">
        <w:t>29. What interests you most about this job ?</w:t>
      </w:r>
    </w:p>
    <w:p w:rsidR="00EF18B2" w:rsidRPr="00245303" w:rsidRDefault="00EF18B2" w:rsidP="00EF18B2">
      <w:pPr>
        <w:tabs>
          <w:tab w:val="left" w:pos="993"/>
        </w:tabs>
        <w:spacing w:before="80"/>
        <w:ind w:firstLine="567"/>
        <w:jc w:val="both"/>
      </w:pPr>
      <w:r w:rsidRPr="00245303">
        <w:t>Công việc này có điểm nào làm bạn hứng thú nhất ?</w:t>
      </w:r>
    </w:p>
    <w:p w:rsidR="00EF18B2" w:rsidRPr="00245303" w:rsidRDefault="00EF18B2" w:rsidP="00EF18B2">
      <w:pPr>
        <w:tabs>
          <w:tab w:val="left" w:pos="993"/>
        </w:tabs>
        <w:spacing w:before="80"/>
        <w:ind w:firstLine="567"/>
        <w:jc w:val="both"/>
      </w:pPr>
      <w:r w:rsidRPr="00245303">
        <w:t>30. What is your main complaint against your company ?</w:t>
      </w:r>
    </w:p>
    <w:p w:rsidR="00EF18B2" w:rsidRPr="00245303" w:rsidRDefault="00EF18B2" w:rsidP="00EF18B2">
      <w:pPr>
        <w:tabs>
          <w:tab w:val="left" w:pos="993"/>
        </w:tabs>
        <w:spacing w:before="80"/>
        <w:ind w:firstLine="567"/>
        <w:jc w:val="both"/>
      </w:pPr>
      <w:r w:rsidRPr="00245303">
        <w:t>Điều phàn nàn chính của bạn đối với công ty của bạn là gi ?</w:t>
      </w:r>
    </w:p>
    <w:p w:rsidR="00EF18B2" w:rsidRPr="00245303" w:rsidRDefault="00EF18B2" w:rsidP="00EF18B2">
      <w:pPr>
        <w:tabs>
          <w:tab w:val="left" w:pos="993"/>
        </w:tabs>
        <w:spacing w:before="80"/>
        <w:ind w:firstLine="567"/>
        <w:jc w:val="both"/>
      </w:pPr>
      <w:r w:rsidRPr="00245303">
        <w:t>31. What makes you think you enjoy working for us ?</w:t>
      </w:r>
    </w:p>
    <w:p w:rsidR="00EF18B2" w:rsidRPr="00245303" w:rsidRDefault="00EF18B2" w:rsidP="00EF18B2">
      <w:pPr>
        <w:tabs>
          <w:tab w:val="left" w:pos="993"/>
        </w:tabs>
        <w:spacing w:before="80"/>
        <w:ind w:firstLine="567"/>
        <w:jc w:val="both"/>
      </w:pPr>
      <w:r w:rsidRPr="00245303">
        <w:t>Điều gì khiến bạn vui thích khi làm việc cho công ty của chúng tôi ?</w:t>
      </w:r>
    </w:p>
    <w:p w:rsidR="00EF18B2" w:rsidRPr="00245303" w:rsidRDefault="00EF18B2" w:rsidP="00EF18B2">
      <w:pPr>
        <w:tabs>
          <w:tab w:val="left" w:pos="993"/>
        </w:tabs>
        <w:spacing w:before="80"/>
        <w:ind w:firstLine="567"/>
        <w:jc w:val="both"/>
      </w:pPr>
      <w:r w:rsidRPr="00245303">
        <w:t>32. Tell me what you know about our company ?</w:t>
      </w:r>
    </w:p>
    <w:p w:rsidR="00EF18B2" w:rsidRPr="00245303" w:rsidRDefault="00EF18B2" w:rsidP="00EF18B2">
      <w:pPr>
        <w:tabs>
          <w:tab w:val="left" w:pos="993"/>
        </w:tabs>
        <w:spacing w:before="80"/>
        <w:ind w:firstLine="567"/>
        <w:jc w:val="both"/>
      </w:pPr>
      <w:r w:rsidRPr="00245303">
        <w:t>Nó</w:t>
      </w:r>
      <w:r>
        <w:t>i</w:t>
      </w:r>
      <w:r w:rsidRPr="00245303">
        <w:t xml:space="preserve"> cho tôi bạn biết gì về công ty chúng tôi</w:t>
      </w:r>
    </w:p>
    <w:p w:rsidR="00EF18B2" w:rsidRPr="00245303" w:rsidRDefault="00EF18B2" w:rsidP="00EF18B2">
      <w:pPr>
        <w:tabs>
          <w:tab w:val="left" w:pos="993"/>
        </w:tabs>
        <w:spacing w:before="80"/>
        <w:ind w:firstLine="567"/>
        <w:jc w:val="both"/>
      </w:pPr>
      <w:r w:rsidRPr="00245303">
        <w:t>33. Do you take work home ?</w:t>
      </w:r>
    </w:p>
    <w:p w:rsidR="00EF18B2" w:rsidRPr="00245303" w:rsidRDefault="00EF18B2" w:rsidP="00EF18B2">
      <w:pPr>
        <w:tabs>
          <w:tab w:val="left" w:pos="993"/>
        </w:tabs>
        <w:spacing w:before="80"/>
        <w:ind w:firstLine="567"/>
        <w:jc w:val="both"/>
      </w:pPr>
      <w:r w:rsidRPr="00245303">
        <w:t>Bạn có đem việc về nhà làm không ?</w:t>
      </w:r>
    </w:p>
    <w:p w:rsidR="00EF18B2" w:rsidRPr="00245303" w:rsidRDefault="00EF18B2" w:rsidP="00EF18B2">
      <w:pPr>
        <w:tabs>
          <w:tab w:val="left" w:pos="993"/>
        </w:tabs>
        <w:spacing w:before="80"/>
        <w:ind w:firstLine="567"/>
        <w:jc w:val="both"/>
      </w:pPr>
      <w:r w:rsidRPr="00245303">
        <w:t>34. What would you like to know about the company / the job in our company ?</w:t>
      </w:r>
    </w:p>
    <w:p w:rsidR="00EF18B2" w:rsidRPr="00245303" w:rsidRDefault="00EF18B2" w:rsidP="00EF18B2">
      <w:pPr>
        <w:tabs>
          <w:tab w:val="left" w:pos="993"/>
        </w:tabs>
        <w:spacing w:before="80"/>
        <w:ind w:firstLine="567"/>
        <w:jc w:val="both"/>
      </w:pPr>
      <w:r w:rsidRPr="00245303">
        <w:t>Bạn muốn biết gì về công ty, công việc ở chúng tôi ?</w:t>
      </w:r>
    </w:p>
    <w:p w:rsidR="00EF18B2" w:rsidRPr="00245303" w:rsidRDefault="00EF18B2" w:rsidP="00EF18B2">
      <w:pPr>
        <w:tabs>
          <w:tab w:val="left" w:pos="993"/>
        </w:tabs>
        <w:spacing w:before="80"/>
        <w:ind w:firstLine="567"/>
        <w:jc w:val="both"/>
      </w:pPr>
      <w:r w:rsidRPr="00245303">
        <w:t>35. When will you be available for enployment ?</w:t>
      </w:r>
    </w:p>
    <w:p w:rsidR="00EF18B2" w:rsidRPr="00245303" w:rsidRDefault="00EF18B2" w:rsidP="00EF18B2">
      <w:pPr>
        <w:tabs>
          <w:tab w:val="left" w:pos="993"/>
        </w:tabs>
        <w:spacing w:before="80"/>
        <w:ind w:firstLine="567"/>
        <w:jc w:val="both"/>
      </w:pPr>
      <w:r w:rsidRPr="00245303">
        <w:t>Khi nào bạn có thể làm việc ?</w:t>
      </w:r>
    </w:p>
    <w:p w:rsidR="00EF18B2" w:rsidRPr="00245303" w:rsidRDefault="00EF18B2" w:rsidP="00EF18B2">
      <w:pPr>
        <w:tabs>
          <w:tab w:val="left" w:pos="993"/>
        </w:tabs>
        <w:spacing w:before="80"/>
        <w:ind w:firstLine="567"/>
        <w:jc w:val="both"/>
      </w:pPr>
      <w:r w:rsidRPr="00245303">
        <w:t>36. Why do you want to work for our company ?</w:t>
      </w:r>
    </w:p>
    <w:p w:rsidR="00EF18B2" w:rsidRPr="00245303" w:rsidRDefault="00EF18B2" w:rsidP="00EF18B2">
      <w:pPr>
        <w:tabs>
          <w:tab w:val="left" w:pos="993"/>
        </w:tabs>
        <w:spacing w:before="80"/>
        <w:ind w:firstLine="567"/>
        <w:jc w:val="both"/>
      </w:pPr>
      <w:r w:rsidRPr="00245303">
        <w:t>Tại sao bạn muốn làm việc cho công ty chúng tôi ?</w:t>
      </w:r>
    </w:p>
    <w:p w:rsidR="00EF18B2" w:rsidRPr="00245303" w:rsidRDefault="00EF18B2" w:rsidP="00EF18B2">
      <w:pPr>
        <w:tabs>
          <w:tab w:val="left" w:pos="993"/>
        </w:tabs>
        <w:spacing w:before="80"/>
        <w:ind w:firstLine="567"/>
        <w:jc w:val="both"/>
      </w:pPr>
      <w:r w:rsidRPr="00245303">
        <w:t>37. How long do you stay with us if you were appointed ?</w:t>
      </w:r>
    </w:p>
    <w:p w:rsidR="00EF18B2" w:rsidRPr="00245303" w:rsidRDefault="00EF18B2" w:rsidP="00EF18B2">
      <w:pPr>
        <w:tabs>
          <w:tab w:val="left" w:pos="993"/>
        </w:tabs>
        <w:spacing w:before="80"/>
        <w:ind w:firstLine="567"/>
        <w:jc w:val="both"/>
      </w:pPr>
      <w:r w:rsidRPr="00245303">
        <w:t>Bạn sẽ làm việc với chúng tôi trong bao lâu nếu bạn được tuyển dụng ?</w:t>
      </w:r>
    </w:p>
    <w:p w:rsidR="00EF18B2" w:rsidRPr="00245303" w:rsidRDefault="00EF18B2" w:rsidP="00EF18B2">
      <w:pPr>
        <w:tabs>
          <w:tab w:val="left" w:pos="993"/>
        </w:tabs>
        <w:spacing w:before="80"/>
        <w:ind w:firstLine="567"/>
        <w:jc w:val="both"/>
      </w:pPr>
      <w:r w:rsidRPr="00245303">
        <w:t>38. What do you see as the next step in your career ?</w:t>
      </w:r>
    </w:p>
    <w:p w:rsidR="00EF18B2" w:rsidRPr="00245303" w:rsidRDefault="00EF18B2" w:rsidP="00EF18B2">
      <w:pPr>
        <w:tabs>
          <w:tab w:val="left" w:pos="993"/>
        </w:tabs>
        <w:spacing w:before="80"/>
        <w:ind w:firstLine="567"/>
        <w:jc w:val="both"/>
      </w:pPr>
      <w:r w:rsidRPr="00245303">
        <w:t>Bạn chuẩn bị gì về bước tiếp theo trong sự nghiệp của bạn ?</w:t>
      </w:r>
    </w:p>
    <w:p w:rsidR="00EF18B2" w:rsidRPr="00245303" w:rsidRDefault="00EF18B2" w:rsidP="00EF18B2">
      <w:pPr>
        <w:tabs>
          <w:tab w:val="left" w:pos="993"/>
        </w:tabs>
        <w:spacing w:before="80"/>
        <w:ind w:firstLine="567"/>
        <w:jc w:val="both"/>
      </w:pPr>
      <w:r w:rsidRPr="00245303">
        <w:t>39. Which comes first: job satisfaction or salary or status ?</w:t>
      </w:r>
    </w:p>
    <w:p w:rsidR="00EF18B2" w:rsidRPr="00245303" w:rsidRDefault="00EF18B2" w:rsidP="00EF18B2">
      <w:pPr>
        <w:tabs>
          <w:tab w:val="left" w:pos="993"/>
        </w:tabs>
        <w:spacing w:before="80"/>
        <w:ind w:firstLine="567"/>
        <w:jc w:val="both"/>
      </w:pPr>
      <w:r w:rsidRPr="00245303">
        <w:t>Điều gì quan trọng nhất: công việc vừa ý hay tiền lương hay địa vị ?</w:t>
      </w:r>
    </w:p>
    <w:p w:rsidR="00EF18B2" w:rsidRPr="00245303" w:rsidRDefault="00EF18B2" w:rsidP="00EF18B2">
      <w:pPr>
        <w:tabs>
          <w:tab w:val="left" w:pos="993"/>
        </w:tabs>
        <w:spacing w:before="80"/>
        <w:ind w:firstLine="567"/>
        <w:jc w:val="both"/>
      </w:pPr>
      <w:r w:rsidRPr="00245303">
        <w:lastRenderedPageBreak/>
        <w:t>40. Are you interested in serving mankind, or is money your primary motivation?</w:t>
      </w:r>
    </w:p>
    <w:p w:rsidR="00EF18B2" w:rsidRPr="00245303" w:rsidRDefault="00EF18B2" w:rsidP="00EF18B2">
      <w:pPr>
        <w:tabs>
          <w:tab w:val="left" w:pos="993"/>
        </w:tabs>
        <w:spacing w:before="80"/>
        <w:ind w:firstLine="567"/>
        <w:jc w:val="both"/>
      </w:pPr>
      <w:r w:rsidRPr="00245303">
        <w:t>Bạn quan tâm đến phục vụ con người hay tiền bạc là động cơ chính của bạn ?</w:t>
      </w:r>
    </w:p>
    <w:p w:rsidR="00EF18B2" w:rsidRPr="00245303" w:rsidRDefault="00EF18B2" w:rsidP="00EF18B2">
      <w:pPr>
        <w:tabs>
          <w:tab w:val="left" w:pos="993"/>
        </w:tabs>
        <w:spacing w:before="80"/>
        <w:ind w:firstLine="567"/>
        <w:jc w:val="both"/>
      </w:pPr>
      <w:r w:rsidRPr="00245303">
        <w:t>41. What are your long – rang goals ?</w:t>
      </w:r>
    </w:p>
    <w:p w:rsidR="00EF18B2" w:rsidRPr="00245303" w:rsidRDefault="00EF18B2" w:rsidP="00EF18B2">
      <w:pPr>
        <w:tabs>
          <w:tab w:val="left" w:pos="993"/>
        </w:tabs>
        <w:spacing w:before="80"/>
        <w:ind w:firstLine="567"/>
        <w:jc w:val="both"/>
      </w:pPr>
      <w:r w:rsidRPr="00245303">
        <w:t>Mục tiêu dài hạn của bạn là gì ?</w:t>
      </w:r>
    </w:p>
    <w:p w:rsidR="00EF18B2" w:rsidRPr="00245303" w:rsidRDefault="00EF18B2" w:rsidP="00EF18B2">
      <w:pPr>
        <w:tabs>
          <w:tab w:val="left" w:pos="993"/>
        </w:tabs>
        <w:spacing w:before="80"/>
        <w:ind w:firstLine="567"/>
        <w:jc w:val="both"/>
      </w:pPr>
      <w:r w:rsidRPr="00245303">
        <w:t>42. Are you an ambitious person ?</w:t>
      </w:r>
    </w:p>
    <w:p w:rsidR="00EF18B2" w:rsidRPr="00245303" w:rsidRDefault="00EF18B2" w:rsidP="00EF18B2">
      <w:pPr>
        <w:tabs>
          <w:tab w:val="left" w:pos="993"/>
        </w:tabs>
        <w:spacing w:before="80"/>
        <w:ind w:firstLine="567"/>
        <w:jc w:val="both"/>
      </w:pPr>
      <w:r w:rsidRPr="00245303">
        <w:t>Bạn là người có nhiều hoài bảo không ?</w:t>
      </w:r>
    </w:p>
    <w:p w:rsidR="00EF18B2" w:rsidRPr="00245303" w:rsidRDefault="00EF18B2" w:rsidP="00EF18B2">
      <w:pPr>
        <w:tabs>
          <w:tab w:val="left" w:pos="993"/>
        </w:tabs>
        <w:spacing w:before="80"/>
        <w:ind w:firstLine="567"/>
        <w:jc w:val="both"/>
      </w:pPr>
      <w:r w:rsidRPr="00245303">
        <w:t>43. What would you like to be doing ten year from now ?</w:t>
      </w:r>
    </w:p>
    <w:p w:rsidR="00EF18B2" w:rsidRPr="00245303" w:rsidRDefault="00EF18B2" w:rsidP="00EF18B2">
      <w:pPr>
        <w:tabs>
          <w:tab w:val="left" w:pos="993"/>
        </w:tabs>
        <w:spacing w:before="80"/>
        <w:ind w:firstLine="567"/>
        <w:jc w:val="both"/>
      </w:pPr>
      <w:r w:rsidRPr="00245303">
        <w:t>Bạn thích làm gì trong 10 năm tới ?</w:t>
      </w:r>
    </w:p>
    <w:p w:rsidR="00EF18B2" w:rsidRPr="00245303" w:rsidRDefault="00EF18B2" w:rsidP="00EF18B2">
      <w:pPr>
        <w:tabs>
          <w:tab w:val="left" w:pos="993"/>
        </w:tabs>
        <w:spacing w:before="80"/>
        <w:ind w:firstLine="567"/>
        <w:jc w:val="both"/>
      </w:pPr>
      <w:r w:rsidRPr="00245303">
        <w:t>44. What is your ruling passion ?</w:t>
      </w:r>
    </w:p>
    <w:p w:rsidR="00EF18B2" w:rsidRPr="00245303" w:rsidRDefault="00EF18B2" w:rsidP="00EF18B2">
      <w:pPr>
        <w:tabs>
          <w:tab w:val="left" w:pos="993"/>
        </w:tabs>
        <w:spacing w:before="80"/>
        <w:ind w:firstLine="567"/>
        <w:jc w:val="both"/>
      </w:pPr>
      <w:r w:rsidRPr="00245303">
        <w:t>Đam mê lớn nhất của bạn là gì ?</w:t>
      </w:r>
    </w:p>
    <w:p w:rsidR="00EF18B2" w:rsidRPr="00245303" w:rsidRDefault="00EF18B2" w:rsidP="00EF18B2">
      <w:pPr>
        <w:tabs>
          <w:tab w:val="left" w:pos="993"/>
        </w:tabs>
        <w:spacing w:before="80"/>
        <w:ind w:firstLine="567"/>
        <w:jc w:val="both"/>
      </w:pPr>
      <w:r w:rsidRPr="00245303">
        <w:t>45. Where do you see yourself in five years ?</w:t>
      </w:r>
    </w:p>
    <w:p w:rsidR="00EF18B2" w:rsidRPr="00245303" w:rsidRDefault="00EF18B2" w:rsidP="00EF18B2">
      <w:pPr>
        <w:tabs>
          <w:tab w:val="left" w:pos="993"/>
        </w:tabs>
        <w:spacing w:before="80"/>
        <w:ind w:firstLine="567"/>
        <w:jc w:val="both"/>
      </w:pPr>
      <w:r w:rsidRPr="00245303">
        <w:t xml:space="preserve">Bạn dự kiến bạn sẽ ở đâu trong năm năm </w:t>
      </w:r>
      <w:r>
        <w:t>nữa</w:t>
      </w:r>
      <w:r w:rsidRPr="00245303">
        <w:t xml:space="preserve"> ?</w:t>
      </w:r>
    </w:p>
    <w:p w:rsidR="00EF18B2" w:rsidRPr="00245303" w:rsidRDefault="00EF18B2" w:rsidP="00EF18B2">
      <w:pPr>
        <w:tabs>
          <w:tab w:val="left" w:pos="993"/>
        </w:tabs>
        <w:spacing w:before="80"/>
        <w:ind w:firstLine="567"/>
        <w:jc w:val="both"/>
      </w:pPr>
      <w:r w:rsidRPr="00245303">
        <w:t>46. What would you like to be doing ten year from now ?</w:t>
      </w:r>
    </w:p>
    <w:p w:rsidR="00EF18B2" w:rsidRPr="00245303" w:rsidRDefault="00EF18B2" w:rsidP="00EF18B2">
      <w:pPr>
        <w:tabs>
          <w:tab w:val="left" w:pos="993"/>
        </w:tabs>
        <w:spacing w:before="80"/>
        <w:ind w:firstLine="567"/>
        <w:jc w:val="both"/>
      </w:pPr>
      <w:r w:rsidRPr="00245303">
        <w:t>Bạn thích làm gì trong mười năm tới ?</w:t>
      </w:r>
    </w:p>
    <w:p w:rsidR="00EF18B2" w:rsidRPr="00245303" w:rsidRDefault="00EF18B2" w:rsidP="00EF18B2">
      <w:pPr>
        <w:tabs>
          <w:tab w:val="left" w:pos="993"/>
        </w:tabs>
        <w:spacing w:before="80"/>
        <w:ind w:firstLine="567"/>
        <w:jc w:val="both"/>
      </w:pPr>
      <w:r w:rsidRPr="00245303">
        <w:t>47. Why aren’t you earning more at your age ?</w:t>
      </w:r>
    </w:p>
    <w:p w:rsidR="00EF18B2" w:rsidRPr="00245303" w:rsidRDefault="00EF18B2" w:rsidP="00EF18B2">
      <w:pPr>
        <w:tabs>
          <w:tab w:val="left" w:pos="993"/>
        </w:tabs>
        <w:spacing w:before="80"/>
        <w:ind w:firstLine="567"/>
        <w:jc w:val="both"/>
      </w:pPr>
      <w:r w:rsidRPr="00245303">
        <w:t>Tại sao bạn không kiếm nhiều tiền ở tuổi bạn ?</w:t>
      </w:r>
    </w:p>
    <w:p w:rsidR="00EF18B2" w:rsidRPr="00245303" w:rsidRDefault="00EF18B2" w:rsidP="00EF18B2">
      <w:pPr>
        <w:tabs>
          <w:tab w:val="left" w:pos="993"/>
        </w:tabs>
        <w:spacing w:before="80"/>
        <w:ind w:firstLine="567"/>
        <w:jc w:val="both"/>
      </w:pPr>
      <w:r w:rsidRPr="00245303">
        <w:t>48. How do you behave in crisis ?</w:t>
      </w:r>
    </w:p>
    <w:p w:rsidR="00EF18B2" w:rsidRPr="00245303" w:rsidRDefault="00EF18B2" w:rsidP="00EF18B2">
      <w:pPr>
        <w:tabs>
          <w:tab w:val="left" w:pos="993"/>
        </w:tabs>
        <w:spacing w:before="80"/>
        <w:ind w:firstLine="567"/>
        <w:jc w:val="both"/>
      </w:pPr>
      <w:r w:rsidRPr="00245303">
        <w:t xml:space="preserve">Bạn cư xử như thế nào khi </w:t>
      </w:r>
      <w:r>
        <w:t>Chị</w:t>
      </w:r>
      <w:r w:rsidRPr="00245303">
        <w:t>m ngập trong khó khăn ?</w:t>
      </w:r>
    </w:p>
    <w:p w:rsidR="00EF18B2" w:rsidRPr="00245303" w:rsidRDefault="00EF18B2" w:rsidP="00EF18B2">
      <w:pPr>
        <w:tabs>
          <w:tab w:val="left" w:pos="993"/>
        </w:tabs>
        <w:spacing w:before="80"/>
        <w:ind w:firstLine="567"/>
        <w:jc w:val="both"/>
      </w:pPr>
      <w:r w:rsidRPr="00245303">
        <w:t xml:space="preserve">49. What was the worst problem you have had in your present job and how did you solve it </w:t>
      </w:r>
    </w:p>
    <w:p w:rsidR="00EF18B2" w:rsidRPr="00245303" w:rsidRDefault="00EF18B2" w:rsidP="00EF18B2">
      <w:pPr>
        <w:tabs>
          <w:tab w:val="left" w:pos="993"/>
        </w:tabs>
        <w:spacing w:before="80"/>
        <w:ind w:firstLine="567"/>
        <w:jc w:val="both"/>
      </w:pPr>
      <w:r w:rsidRPr="00245303">
        <w:t>Vấn đề tệ hại nhất đã xảy ra trong công việc hiện tại của bạn là gì và bạn giải quyết như thế nào ?</w:t>
      </w:r>
    </w:p>
    <w:p w:rsidR="00EF18B2" w:rsidRPr="00245303" w:rsidRDefault="00EF18B2" w:rsidP="00EF18B2">
      <w:pPr>
        <w:tabs>
          <w:tab w:val="left" w:pos="993"/>
        </w:tabs>
        <w:spacing w:before="80"/>
        <w:ind w:firstLine="567"/>
        <w:jc w:val="both"/>
      </w:pPr>
      <w:r w:rsidRPr="00245303">
        <w:t>50. Describe your present job, what do you find rewarding about it ?</w:t>
      </w:r>
    </w:p>
    <w:p w:rsidR="00EF18B2" w:rsidRPr="00245303" w:rsidRDefault="00EF18B2" w:rsidP="00EF18B2">
      <w:pPr>
        <w:tabs>
          <w:tab w:val="left" w:pos="993"/>
        </w:tabs>
        <w:spacing w:before="80"/>
        <w:ind w:firstLine="567"/>
        <w:jc w:val="both"/>
      </w:pPr>
      <w:r w:rsidRPr="00245303">
        <w:t>Mô tả công việc hiện tại của bạn ? Bạn thấy việc gì đáng làm ?</w:t>
      </w:r>
    </w:p>
    <w:p w:rsidR="00EF18B2" w:rsidRPr="00245303" w:rsidRDefault="00EF18B2" w:rsidP="00EF18B2">
      <w:pPr>
        <w:tabs>
          <w:tab w:val="left" w:pos="993"/>
        </w:tabs>
        <w:spacing w:before="80"/>
        <w:ind w:firstLine="567"/>
        <w:jc w:val="both"/>
      </w:pPr>
      <w:r w:rsidRPr="00245303">
        <w:t>51. What difficulties do you anticipate in starting job ?</w:t>
      </w:r>
    </w:p>
    <w:p w:rsidR="00EF18B2" w:rsidRPr="00245303" w:rsidRDefault="00EF18B2" w:rsidP="00EF18B2">
      <w:pPr>
        <w:tabs>
          <w:tab w:val="left" w:pos="993"/>
        </w:tabs>
        <w:spacing w:before="80"/>
        <w:ind w:firstLine="567"/>
        <w:jc w:val="both"/>
      </w:pPr>
      <w:r w:rsidRPr="00245303">
        <w:t>Bạn dự đoán những khó khăn nào khi khởi sự công việc mới ?</w:t>
      </w:r>
    </w:p>
    <w:p w:rsidR="00EF18B2" w:rsidRPr="00245303" w:rsidRDefault="00EF18B2" w:rsidP="00EF18B2">
      <w:pPr>
        <w:tabs>
          <w:tab w:val="left" w:pos="993"/>
        </w:tabs>
        <w:spacing w:before="80"/>
        <w:ind w:firstLine="567"/>
        <w:jc w:val="both"/>
      </w:pPr>
      <w:r w:rsidRPr="00245303">
        <w:t>52. How do you set about planning ?</w:t>
      </w:r>
    </w:p>
    <w:p w:rsidR="00EF18B2" w:rsidRPr="00245303" w:rsidRDefault="00EF18B2" w:rsidP="00EF18B2">
      <w:pPr>
        <w:tabs>
          <w:tab w:val="left" w:pos="993"/>
        </w:tabs>
        <w:spacing w:before="80"/>
        <w:ind w:firstLine="567"/>
        <w:jc w:val="both"/>
      </w:pPr>
      <w:r w:rsidRPr="00245303">
        <w:t>Bạn khởi sự việc lập kế hoạch như thế nào ?</w:t>
      </w:r>
    </w:p>
    <w:p w:rsidR="00EF18B2" w:rsidRPr="00245303" w:rsidRDefault="00EF18B2" w:rsidP="00EF18B2">
      <w:pPr>
        <w:tabs>
          <w:tab w:val="left" w:pos="993"/>
        </w:tabs>
        <w:spacing w:before="80"/>
        <w:ind w:firstLine="567"/>
        <w:jc w:val="both"/>
      </w:pPr>
      <w:r w:rsidRPr="00245303">
        <w:t xml:space="preserve">53. Tell me about a problem you’ve faced and how you handled it. </w:t>
      </w:r>
    </w:p>
    <w:p w:rsidR="00EF18B2" w:rsidRPr="00245303" w:rsidRDefault="00EF18B2" w:rsidP="00EF18B2">
      <w:pPr>
        <w:tabs>
          <w:tab w:val="left" w:pos="993"/>
        </w:tabs>
        <w:spacing w:before="80"/>
        <w:ind w:firstLine="567"/>
        <w:jc w:val="both"/>
      </w:pPr>
      <w:r w:rsidRPr="00245303">
        <w:t>Nói cho tôi ngh về một vấn đề bạn đã gặp phải và bạn đả xử lý như thế nào ?</w:t>
      </w:r>
    </w:p>
    <w:p w:rsidR="00EF18B2" w:rsidRPr="00245303" w:rsidRDefault="00EF18B2" w:rsidP="00EF18B2">
      <w:pPr>
        <w:tabs>
          <w:tab w:val="left" w:pos="993"/>
        </w:tabs>
        <w:spacing w:before="80"/>
        <w:ind w:firstLine="567"/>
        <w:jc w:val="both"/>
      </w:pPr>
      <w:r w:rsidRPr="00245303">
        <w:t>54. What was the wost problem in your job and how did you solve it ?</w:t>
      </w:r>
    </w:p>
    <w:p w:rsidR="00EF18B2" w:rsidRPr="00245303" w:rsidRDefault="00EF18B2" w:rsidP="00EF18B2">
      <w:pPr>
        <w:tabs>
          <w:tab w:val="left" w:pos="993"/>
        </w:tabs>
        <w:spacing w:before="80"/>
        <w:ind w:firstLine="567"/>
        <w:jc w:val="both"/>
      </w:pPr>
      <w:r w:rsidRPr="00245303">
        <w:t>Vấn đề tệ hại nhất xảy ra trong công việc của bạn là gì</w:t>
      </w:r>
      <w:r>
        <w:t>?</w:t>
      </w:r>
      <w:r w:rsidRPr="00245303">
        <w:t xml:space="preserve"> và bạn giải quyết như thế nào?</w:t>
      </w:r>
    </w:p>
    <w:p w:rsidR="00EF18B2" w:rsidRPr="00245303" w:rsidRDefault="00EF18B2" w:rsidP="00EF18B2">
      <w:pPr>
        <w:tabs>
          <w:tab w:val="left" w:pos="993"/>
        </w:tabs>
        <w:spacing w:before="80"/>
        <w:ind w:firstLine="567"/>
        <w:jc w:val="both"/>
      </w:pPr>
      <w:r w:rsidRPr="00245303">
        <w:t>55. What was the biggest problem you had to overcome ? (personal level/work oriented)</w:t>
      </w:r>
    </w:p>
    <w:p w:rsidR="00EF18B2" w:rsidRPr="00245303" w:rsidRDefault="00EF18B2" w:rsidP="00EF18B2">
      <w:pPr>
        <w:tabs>
          <w:tab w:val="left" w:pos="993"/>
        </w:tabs>
        <w:spacing w:before="80"/>
        <w:ind w:firstLine="567"/>
        <w:jc w:val="both"/>
      </w:pPr>
      <w:r w:rsidRPr="00245303">
        <w:t>Vấn đề lớn nhất bạn phải vượt qua là gì ? (cá nhân/Công việc)</w:t>
      </w:r>
    </w:p>
    <w:p w:rsidR="00EF18B2" w:rsidRPr="00245303" w:rsidRDefault="00EF18B2" w:rsidP="00EF18B2">
      <w:pPr>
        <w:tabs>
          <w:tab w:val="left" w:pos="993"/>
        </w:tabs>
        <w:spacing w:before="80"/>
        <w:ind w:firstLine="567"/>
        <w:jc w:val="both"/>
      </w:pPr>
      <w:r w:rsidRPr="00245303">
        <w:t>56. You do not appear to be technically qualified enough for the job</w:t>
      </w:r>
      <w:r>
        <w:t>.</w:t>
      </w:r>
      <w:r w:rsidRPr="00245303">
        <w:t xml:space="preserve"> How would you cope </w:t>
      </w:r>
      <w:r>
        <w:t>?</w:t>
      </w:r>
    </w:p>
    <w:p w:rsidR="00EF18B2" w:rsidRPr="00245303" w:rsidRDefault="00EF18B2" w:rsidP="00EF18B2">
      <w:pPr>
        <w:tabs>
          <w:tab w:val="left" w:pos="993"/>
        </w:tabs>
        <w:spacing w:before="80"/>
        <w:ind w:firstLine="567"/>
        <w:jc w:val="both"/>
      </w:pPr>
      <w:r w:rsidRPr="00245303">
        <w:t>Bạn có vẻ không đủ khả năng kỹ thuật đối với công việc</w:t>
      </w:r>
      <w:r>
        <w:t>.</w:t>
      </w:r>
      <w:r w:rsidRPr="00245303">
        <w:t xml:space="preserve"> Bạn làm thế nào để đối phó với nó?</w:t>
      </w:r>
    </w:p>
    <w:p w:rsidR="00EF18B2" w:rsidRPr="00245303" w:rsidRDefault="00EF18B2" w:rsidP="00EF18B2">
      <w:pPr>
        <w:tabs>
          <w:tab w:val="left" w:pos="993"/>
        </w:tabs>
        <w:spacing w:before="80"/>
        <w:ind w:firstLine="567"/>
        <w:jc w:val="both"/>
      </w:pPr>
      <w:r w:rsidRPr="00245303">
        <w:t>57. What is the most annoying aspect of your current/last job ? Why ?</w:t>
      </w:r>
    </w:p>
    <w:p w:rsidR="00EF18B2" w:rsidRPr="00245303" w:rsidRDefault="00EF18B2" w:rsidP="00EF18B2">
      <w:pPr>
        <w:tabs>
          <w:tab w:val="left" w:pos="993"/>
        </w:tabs>
        <w:spacing w:before="80"/>
        <w:ind w:firstLine="567"/>
        <w:jc w:val="both"/>
      </w:pPr>
      <w:r w:rsidRPr="00245303">
        <w:t>Khía cạnh nào làm bạn khó chịu nhất trong công việc hiện thời hay gần đây ? Taẽi sao ?</w:t>
      </w:r>
    </w:p>
    <w:p w:rsidR="00EF18B2" w:rsidRPr="00245303" w:rsidRDefault="00EF18B2" w:rsidP="00EF18B2">
      <w:pPr>
        <w:tabs>
          <w:tab w:val="left" w:pos="993"/>
        </w:tabs>
        <w:spacing w:before="80"/>
        <w:ind w:firstLine="567"/>
        <w:jc w:val="both"/>
      </w:pPr>
      <w:r w:rsidRPr="00245303">
        <w:t>58. How prepared are you to take lower salary ?</w:t>
      </w:r>
    </w:p>
    <w:p w:rsidR="00EF18B2" w:rsidRPr="00245303" w:rsidRDefault="00EF18B2" w:rsidP="00EF18B2">
      <w:pPr>
        <w:tabs>
          <w:tab w:val="left" w:pos="993"/>
        </w:tabs>
        <w:spacing w:before="80"/>
        <w:ind w:firstLine="567"/>
        <w:jc w:val="both"/>
      </w:pPr>
      <w:r w:rsidRPr="00245303">
        <w:t>Bạn chuẩn bị thế nào để chấp nhận tiền lương thấp hơn ?</w:t>
      </w:r>
    </w:p>
    <w:p w:rsidR="00EF18B2" w:rsidRPr="00245303" w:rsidRDefault="00EF18B2" w:rsidP="00EF18B2">
      <w:pPr>
        <w:tabs>
          <w:tab w:val="left" w:pos="993"/>
        </w:tabs>
        <w:spacing w:before="80"/>
        <w:ind w:firstLine="567"/>
        <w:jc w:val="both"/>
      </w:pPr>
      <w:r w:rsidRPr="00245303">
        <w:t>59. How do you keep fit ?</w:t>
      </w:r>
    </w:p>
    <w:p w:rsidR="00EF18B2" w:rsidRPr="00245303" w:rsidRDefault="00EF18B2" w:rsidP="00EF18B2">
      <w:pPr>
        <w:tabs>
          <w:tab w:val="left" w:pos="993"/>
        </w:tabs>
        <w:spacing w:before="80"/>
        <w:ind w:firstLine="567"/>
        <w:jc w:val="both"/>
      </w:pPr>
      <w:r w:rsidRPr="00245303">
        <w:t>Bạn làm rhế nào để giữ gìn sức khoẻ ?</w:t>
      </w:r>
    </w:p>
    <w:p w:rsidR="00EF18B2" w:rsidRPr="00245303" w:rsidRDefault="00EF18B2" w:rsidP="00EF18B2">
      <w:pPr>
        <w:tabs>
          <w:tab w:val="left" w:pos="993"/>
        </w:tabs>
        <w:spacing w:before="80"/>
        <w:ind w:firstLine="567"/>
        <w:jc w:val="both"/>
      </w:pPr>
      <w:r w:rsidRPr="00245303">
        <w:lastRenderedPageBreak/>
        <w:t xml:space="preserve">60. How do think other people would describe you ? – Your boss, subordinate staff. </w:t>
      </w:r>
    </w:p>
    <w:p w:rsidR="00EF18B2" w:rsidRPr="00245303" w:rsidRDefault="00EF18B2" w:rsidP="00EF18B2">
      <w:pPr>
        <w:tabs>
          <w:tab w:val="left" w:pos="993"/>
        </w:tabs>
        <w:spacing w:before="80"/>
        <w:ind w:firstLine="567"/>
        <w:jc w:val="both"/>
      </w:pPr>
      <w:r w:rsidRPr="00245303">
        <w:t>Bạn nghĩ thế nào khi người khác mô tả bạn</w:t>
      </w:r>
      <w:r>
        <w:t>? -</w:t>
      </w:r>
      <w:r w:rsidRPr="00245303">
        <w:t xml:space="preserve"> Chủ của bạn, nhân viên cấp dưới của bạn. </w:t>
      </w:r>
    </w:p>
    <w:p w:rsidR="00EF18B2" w:rsidRPr="00245303" w:rsidRDefault="00EF18B2" w:rsidP="00EF18B2">
      <w:pPr>
        <w:tabs>
          <w:tab w:val="left" w:pos="993"/>
        </w:tabs>
        <w:spacing w:before="80"/>
        <w:ind w:firstLine="567"/>
        <w:jc w:val="both"/>
      </w:pPr>
      <w:r w:rsidRPr="00245303">
        <w:t>61. What sort of person do you find it difficult to work with ?</w:t>
      </w:r>
    </w:p>
    <w:p w:rsidR="00EF18B2" w:rsidRPr="00245303" w:rsidRDefault="00EF18B2" w:rsidP="00EF18B2">
      <w:pPr>
        <w:tabs>
          <w:tab w:val="left" w:pos="993"/>
        </w:tabs>
        <w:spacing w:before="80"/>
        <w:ind w:firstLine="567"/>
        <w:jc w:val="both"/>
      </w:pPr>
      <w:r w:rsidRPr="00245303">
        <w:t>Bạn thấy khó làm việc với loại người nào ?</w:t>
      </w:r>
    </w:p>
    <w:p w:rsidR="00EF18B2" w:rsidRPr="00245303" w:rsidRDefault="00EF18B2" w:rsidP="00EF18B2">
      <w:pPr>
        <w:tabs>
          <w:tab w:val="left" w:pos="993"/>
        </w:tabs>
        <w:spacing w:before="80"/>
        <w:ind w:firstLine="567"/>
        <w:jc w:val="both"/>
      </w:pPr>
      <w:r w:rsidRPr="00245303">
        <w:t>62. Do you have a sense of humour ?</w:t>
      </w:r>
    </w:p>
    <w:p w:rsidR="00EF18B2" w:rsidRPr="00245303" w:rsidRDefault="00EF18B2" w:rsidP="00EF18B2">
      <w:pPr>
        <w:tabs>
          <w:tab w:val="left" w:pos="993"/>
        </w:tabs>
        <w:spacing w:before="80"/>
        <w:ind w:firstLine="567"/>
        <w:jc w:val="both"/>
      </w:pPr>
      <w:r w:rsidRPr="00245303">
        <w:t>Bạn có tính hài hước không ?</w:t>
      </w:r>
    </w:p>
    <w:p w:rsidR="00EF18B2" w:rsidRPr="00245303" w:rsidRDefault="00EF18B2" w:rsidP="00EF18B2">
      <w:pPr>
        <w:tabs>
          <w:tab w:val="left" w:pos="993"/>
        </w:tabs>
        <w:spacing w:before="80"/>
        <w:ind w:firstLine="567"/>
        <w:jc w:val="both"/>
      </w:pPr>
      <w:r w:rsidRPr="00245303">
        <w:t>63. What personal characteristics do you have that affect the way you work ?</w:t>
      </w:r>
    </w:p>
    <w:p w:rsidR="00EF18B2" w:rsidRPr="00245303" w:rsidRDefault="00EF18B2" w:rsidP="00EF18B2">
      <w:pPr>
        <w:tabs>
          <w:tab w:val="left" w:pos="993"/>
        </w:tabs>
        <w:spacing w:before="80"/>
        <w:ind w:firstLine="567"/>
        <w:jc w:val="both"/>
      </w:pPr>
      <w:r w:rsidRPr="00245303">
        <w:t>Bạn có cá tính nào ảnh hưởng đến cách làm việc của bạn ?</w:t>
      </w:r>
    </w:p>
    <w:p w:rsidR="00EF18B2" w:rsidRPr="00245303" w:rsidRDefault="00EF18B2" w:rsidP="00EF18B2">
      <w:pPr>
        <w:tabs>
          <w:tab w:val="left" w:pos="993"/>
        </w:tabs>
        <w:spacing w:before="80"/>
        <w:ind w:firstLine="567"/>
        <w:jc w:val="both"/>
      </w:pPr>
      <w:r w:rsidRPr="00245303">
        <w:t>64. What was the most recent person/thing to make you very anoyed ? Why ?</w:t>
      </w:r>
    </w:p>
    <w:p w:rsidR="00EF18B2" w:rsidRPr="00245303" w:rsidRDefault="00EF18B2" w:rsidP="00EF18B2">
      <w:pPr>
        <w:tabs>
          <w:tab w:val="left" w:pos="993"/>
        </w:tabs>
        <w:spacing w:before="80"/>
        <w:ind w:firstLine="567"/>
        <w:jc w:val="both"/>
      </w:pPr>
      <w:r w:rsidRPr="00245303">
        <w:t>Người nào việc gì gần đây nhất làm bạn khó chịu ? Tại sao ?</w:t>
      </w:r>
    </w:p>
    <w:p w:rsidR="00EF18B2" w:rsidRPr="00245303" w:rsidRDefault="00EF18B2" w:rsidP="00EF18B2">
      <w:pPr>
        <w:tabs>
          <w:tab w:val="left" w:pos="993"/>
        </w:tabs>
        <w:spacing w:before="80"/>
        <w:ind w:firstLine="567"/>
        <w:jc w:val="both"/>
      </w:pPr>
      <w:r w:rsidRPr="00245303">
        <w:t>65. Would you say you were an intolerant person ?</w:t>
      </w:r>
    </w:p>
    <w:p w:rsidR="00EF18B2" w:rsidRPr="00245303" w:rsidRDefault="00EF18B2" w:rsidP="00EF18B2">
      <w:pPr>
        <w:tabs>
          <w:tab w:val="left" w:pos="993"/>
        </w:tabs>
        <w:spacing w:before="80"/>
        <w:ind w:firstLine="567"/>
        <w:jc w:val="both"/>
      </w:pPr>
      <w:r w:rsidRPr="00245303">
        <w:t>Bạn muốn nói rằng bạn là người khoan dung không ?</w:t>
      </w:r>
    </w:p>
    <w:p w:rsidR="00EF18B2" w:rsidRPr="00245303" w:rsidRDefault="00EF18B2" w:rsidP="00EF18B2">
      <w:pPr>
        <w:tabs>
          <w:tab w:val="left" w:pos="993"/>
        </w:tabs>
        <w:spacing w:before="80"/>
        <w:ind w:firstLine="567"/>
        <w:jc w:val="both"/>
      </w:pPr>
      <w:r w:rsidRPr="00245303">
        <w:t>66. What do you fear the most ?</w:t>
      </w:r>
    </w:p>
    <w:p w:rsidR="00EF18B2" w:rsidRPr="00245303" w:rsidRDefault="00EF18B2" w:rsidP="00EF18B2">
      <w:pPr>
        <w:tabs>
          <w:tab w:val="left" w:pos="993"/>
        </w:tabs>
        <w:spacing w:before="80"/>
        <w:ind w:firstLine="567"/>
        <w:jc w:val="both"/>
        <w:rPr>
          <w:lang w:val="fr-FR"/>
        </w:rPr>
      </w:pPr>
      <w:r w:rsidRPr="00245303">
        <w:rPr>
          <w:lang w:val="fr-FR"/>
        </w:rPr>
        <w:t>Bạn sợ nhất là cái gì ?</w:t>
      </w:r>
    </w:p>
    <w:p w:rsidR="00EF18B2" w:rsidRPr="00245303" w:rsidRDefault="00EF18B2" w:rsidP="00EF18B2">
      <w:pPr>
        <w:tabs>
          <w:tab w:val="left" w:pos="993"/>
        </w:tabs>
        <w:spacing w:before="80"/>
        <w:ind w:firstLine="567"/>
        <w:jc w:val="both"/>
      </w:pPr>
      <w:r w:rsidRPr="00245303">
        <w:t>67. What is your worst fault and what is your best quality ?</w:t>
      </w:r>
    </w:p>
    <w:p w:rsidR="00EF18B2" w:rsidRPr="00245303" w:rsidRDefault="00EF18B2" w:rsidP="00EF18B2">
      <w:pPr>
        <w:tabs>
          <w:tab w:val="left" w:pos="993"/>
        </w:tabs>
        <w:spacing w:before="80"/>
        <w:ind w:firstLine="567"/>
        <w:jc w:val="both"/>
      </w:pPr>
      <w:r w:rsidRPr="00245303">
        <w:t>Khuyết điểm lớn nhất và phẩm chất tốt đẹp nhất của bạn là gì ?</w:t>
      </w:r>
    </w:p>
    <w:p w:rsidR="00EF18B2" w:rsidRPr="00245303" w:rsidRDefault="00EF18B2" w:rsidP="00EF18B2">
      <w:pPr>
        <w:tabs>
          <w:tab w:val="left" w:pos="993"/>
        </w:tabs>
        <w:spacing w:before="80"/>
        <w:ind w:firstLine="567"/>
        <w:jc w:val="both"/>
      </w:pPr>
      <w:r w:rsidRPr="00245303">
        <w:t>68. How would you rate your present / last boss ?</w:t>
      </w:r>
    </w:p>
    <w:p w:rsidR="00EF18B2" w:rsidRPr="00245303" w:rsidRDefault="00EF18B2" w:rsidP="00EF18B2">
      <w:pPr>
        <w:tabs>
          <w:tab w:val="left" w:pos="993"/>
        </w:tabs>
        <w:spacing w:before="80"/>
        <w:ind w:firstLine="567"/>
        <w:jc w:val="both"/>
      </w:pPr>
      <w:r w:rsidRPr="00245303">
        <w:t>Bạn đánh giá thế nào về ông chủ hiện tại hay gần đây nhất của bạn ?</w:t>
      </w:r>
    </w:p>
    <w:p w:rsidR="00EF18B2" w:rsidRPr="00245303" w:rsidRDefault="00EF18B2" w:rsidP="00EF18B2">
      <w:pPr>
        <w:tabs>
          <w:tab w:val="left" w:pos="993"/>
        </w:tabs>
        <w:spacing w:before="80"/>
        <w:ind w:firstLine="567"/>
        <w:jc w:val="both"/>
      </w:pPr>
      <w:r w:rsidRPr="00245303">
        <w:t>69. Do you enjoy responibilities: being in charge of people ?</w:t>
      </w:r>
    </w:p>
    <w:p w:rsidR="00EF18B2" w:rsidRPr="00245303" w:rsidRDefault="00EF18B2" w:rsidP="00EF18B2">
      <w:pPr>
        <w:tabs>
          <w:tab w:val="left" w:pos="993"/>
        </w:tabs>
        <w:spacing w:before="80"/>
        <w:ind w:firstLine="567"/>
        <w:jc w:val="both"/>
      </w:pPr>
      <w:r w:rsidRPr="00245303">
        <w:t>Bạn thích nhận trách nhiệm: phụ trách những người khác ?</w:t>
      </w:r>
    </w:p>
    <w:p w:rsidR="00EF18B2" w:rsidRPr="00245303" w:rsidRDefault="00EF18B2" w:rsidP="00EF18B2">
      <w:pPr>
        <w:tabs>
          <w:tab w:val="left" w:pos="993"/>
        </w:tabs>
        <w:spacing w:before="80"/>
        <w:ind w:firstLine="567"/>
        <w:jc w:val="both"/>
      </w:pPr>
      <w:r w:rsidRPr="00245303">
        <w:t>70. What sort of boss would you not like to work for ?</w:t>
      </w:r>
    </w:p>
    <w:p w:rsidR="00EF18B2" w:rsidRPr="00245303" w:rsidRDefault="00EF18B2" w:rsidP="00EF18B2">
      <w:pPr>
        <w:tabs>
          <w:tab w:val="left" w:pos="993"/>
        </w:tabs>
        <w:spacing w:before="80"/>
        <w:ind w:firstLine="567"/>
        <w:jc w:val="both"/>
      </w:pPr>
      <w:r w:rsidRPr="00245303">
        <w:t>Loại ông chủ nào bạn không thích làm việc dưới quyền ?</w:t>
      </w:r>
    </w:p>
    <w:p w:rsidR="00EF18B2" w:rsidRPr="00245303" w:rsidRDefault="00EF18B2" w:rsidP="00EF18B2">
      <w:pPr>
        <w:tabs>
          <w:tab w:val="left" w:pos="993"/>
        </w:tabs>
        <w:spacing w:before="80"/>
        <w:ind w:firstLine="567"/>
        <w:jc w:val="both"/>
      </w:pPr>
      <w:r w:rsidRPr="00245303">
        <w:t xml:space="preserve">71. Describle your ideal boss. </w:t>
      </w:r>
    </w:p>
    <w:p w:rsidR="00EF18B2" w:rsidRPr="00245303" w:rsidRDefault="00EF18B2" w:rsidP="00EF18B2">
      <w:pPr>
        <w:tabs>
          <w:tab w:val="left" w:pos="993"/>
        </w:tabs>
        <w:spacing w:before="80"/>
        <w:ind w:firstLine="567"/>
        <w:jc w:val="both"/>
      </w:pPr>
      <w:r w:rsidRPr="00245303">
        <w:t xml:space="preserve">Mô tả người chủ lý tưởng của bạn. </w:t>
      </w:r>
    </w:p>
    <w:p w:rsidR="00EF18B2" w:rsidRPr="00245303" w:rsidRDefault="00EF18B2" w:rsidP="00EF18B2">
      <w:pPr>
        <w:tabs>
          <w:tab w:val="left" w:pos="993"/>
        </w:tabs>
        <w:spacing w:before="80"/>
        <w:ind w:firstLine="567"/>
        <w:jc w:val="both"/>
      </w:pPr>
      <w:r w:rsidRPr="00245303">
        <w:t xml:space="preserve">72. Describle the worst person you ever work for. </w:t>
      </w:r>
      <w:r>
        <w:t xml:space="preserve"> </w:t>
      </w:r>
    </w:p>
    <w:p w:rsidR="00EF18B2" w:rsidRPr="00245303" w:rsidRDefault="00EF18B2" w:rsidP="00EF18B2">
      <w:pPr>
        <w:tabs>
          <w:tab w:val="left" w:pos="993"/>
        </w:tabs>
        <w:spacing w:before="80"/>
        <w:ind w:firstLine="567"/>
        <w:jc w:val="both"/>
      </w:pPr>
      <w:r w:rsidRPr="00245303">
        <w:t xml:space="preserve">Hảy mô tả người xấu nhất mà bạn làm việc dưới quyền. </w:t>
      </w:r>
    </w:p>
    <w:p w:rsidR="00EF18B2" w:rsidRPr="00245303" w:rsidRDefault="00EF18B2" w:rsidP="00EF18B2">
      <w:pPr>
        <w:tabs>
          <w:tab w:val="left" w:pos="993"/>
        </w:tabs>
        <w:spacing w:before="80"/>
        <w:ind w:firstLine="567"/>
        <w:jc w:val="both"/>
      </w:pPr>
      <w:r w:rsidRPr="00245303">
        <w:t>73. How would you describe your pesonalities ?</w:t>
      </w:r>
    </w:p>
    <w:p w:rsidR="00EF18B2" w:rsidRPr="00245303" w:rsidRDefault="00EF18B2" w:rsidP="00EF18B2">
      <w:pPr>
        <w:tabs>
          <w:tab w:val="left" w:pos="993"/>
        </w:tabs>
        <w:spacing w:before="80"/>
        <w:ind w:firstLine="567"/>
        <w:jc w:val="both"/>
      </w:pPr>
      <w:r w:rsidRPr="00245303">
        <w:t>Bạn mô tả nhân cách của bạn thế nào ?</w:t>
      </w:r>
    </w:p>
    <w:p w:rsidR="00EF18B2" w:rsidRPr="00245303" w:rsidRDefault="00EF18B2" w:rsidP="00EF18B2">
      <w:pPr>
        <w:tabs>
          <w:tab w:val="left" w:pos="993"/>
        </w:tabs>
        <w:spacing w:before="80"/>
        <w:ind w:firstLine="567"/>
        <w:jc w:val="both"/>
      </w:pPr>
      <w:r w:rsidRPr="00245303">
        <w:t xml:space="preserve">74. When did you lose temper ? Describle what happened. </w:t>
      </w:r>
    </w:p>
    <w:p w:rsidR="00EF18B2" w:rsidRPr="00245303" w:rsidRDefault="00EF18B2" w:rsidP="00EF18B2">
      <w:pPr>
        <w:tabs>
          <w:tab w:val="left" w:pos="993"/>
        </w:tabs>
        <w:spacing w:before="80"/>
        <w:ind w:firstLine="567"/>
        <w:jc w:val="both"/>
      </w:pPr>
      <w:r w:rsidRPr="00245303">
        <w:t xml:space="preserve">Bạn đã nổi giận khi nào ? Mô tả nó. </w:t>
      </w:r>
    </w:p>
    <w:p w:rsidR="00EF18B2" w:rsidRPr="00245303" w:rsidRDefault="00EF18B2" w:rsidP="00EF18B2">
      <w:pPr>
        <w:tabs>
          <w:tab w:val="left" w:pos="993"/>
        </w:tabs>
        <w:spacing w:before="80"/>
        <w:ind w:firstLine="567"/>
        <w:jc w:val="both"/>
      </w:pPr>
      <w:r w:rsidRPr="00245303">
        <w:t>75. How do you think your secretary describe you ?</w:t>
      </w:r>
    </w:p>
    <w:p w:rsidR="00EF18B2" w:rsidRPr="00245303" w:rsidRDefault="00EF18B2" w:rsidP="00EF18B2">
      <w:pPr>
        <w:tabs>
          <w:tab w:val="left" w:pos="993"/>
        </w:tabs>
        <w:spacing w:before="80"/>
        <w:ind w:firstLine="567"/>
        <w:jc w:val="both"/>
      </w:pPr>
      <w:r w:rsidRPr="00245303">
        <w:t>Bạn nghĩ thư ký của bạn miêu tả bạn như thế nào ?</w:t>
      </w:r>
    </w:p>
    <w:p w:rsidR="00EF18B2" w:rsidRPr="00245303" w:rsidRDefault="00EF18B2" w:rsidP="00EF18B2">
      <w:pPr>
        <w:tabs>
          <w:tab w:val="left" w:pos="993"/>
        </w:tabs>
        <w:spacing w:before="80"/>
        <w:ind w:firstLine="567"/>
        <w:jc w:val="both"/>
      </w:pPr>
      <w:r w:rsidRPr="00245303">
        <w:t>76. Can you accept criticism ?</w:t>
      </w:r>
    </w:p>
    <w:p w:rsidR="00EF18B2" w:rsidRPr="00245303" w:rsidRDefault="00EF18B2" w:rsidP="00EF18B2">
      <w:pPr>
        <w:tabs>
          <w:tab w:val="left" w:pos="993"/>
        </w:tabs>
        <w:spacing w:before="80"/>
        <w:ind w:firstLine="567"/>
        <w:jc w:val="both"/>
      </w:pPr>
      <w:r w:rsidRPr="00245303">
        <w:t>Bạn chấp nhận phê bình không ?</w:t>
      </w:r>
    </w:p>
    <w:p w:rsidR="00EF18B2" w:rsidRPr="00245303" w:rsidRDefault="00EF18B2" w:rsidP="00EF18B2">
      <w:pPr>
        <w:tabs>
          <w:tab w:val="left" w:pos="993"/>
        </w:tabs>
        <w:spacing w:before="80"/>
        <w:ind w:firstLine="567"/>
        <w:jc w:val="both"/>
      </w:pPr>
      <w:r w:rsidRPr="00245303">
        <w:t>77. What are you views on … (a problem of day) ?</w:t>
      </w:r>
    </w:p>
    <w:p w:rsidR="00EF18B2" w:rsidRPr="00245303" w:rsidRDefault="00EF18B2" w:rsidP="00EF18B2">
      <w:pPr>
        <w:tabs>
          <w:tab w:val="left" w:pos="993"/>
        </w:tabs>
        <w:spacing w:before="80"/>
        <w:ind w:firstLine="567"/>
        <w:jc w:val="both"/>
      </w:pPr>
      <w:r w:rsidRPr="00245303">
        <w:t>Quan điểm của bạn về … (một vấn đề trong ngày) ?</w:t>
      </w:r>
    </w:p>
    <w:p w:rsidR="00EF18B2" w:rsidRPr="00245303" w:rsidRDefault="00EF18B2" w:rsidP="00EF18B2">
      <w:pPr>
        <w:tabs>
          <w:tab w:val="left" w:pos="993"/>
        </w:tabs>
        <w:spacing w:before="80"/>
        <w:ind w:firstLine="567"/>
        <w:jc w:val="both"/>
      </w:pPr>
      <w:r w:rsidRPr="00245303">
        <w:t>78. Tell me about the worst person you ever had ?</w:t>
      </w:r>
    </w:p>
    <w:p w:rsidR="00EF18B2" w:rsidRPr="00245303" w:rsidRDefault="00EF18B2" w:rsidP="00EF18B2">
      <w:pPr>
        <w:tabs>
          <w:tab w:val="left" w:pos="993"/>
        </w:tabs>
        <w:spacing w:before="80"/>
        <w:ind w:firstLine="567"/>
        <w:jc w:val="both"/>
      </w:pPr>
      <w:r w:rsidRPr="00245303">
        <w:t xml:space="preserve">Nói cho tôi nghe về ông chủ hay người tồi tệ nhất mà bạn đã từng gặp. </w:t>
      </w:r>
    </w:p>
    <w:p w:rsidR="00EF18B2" w:rsidRPr="00245303" w:rsidRDefault="00EF18B2" w:rsidP="00EF18B2">
      <w:pPr>
        <w:tabs>
          <w:tab w:val="left" w:pos="993"/>
        </w:tabs>
        <w:spacing w:before="80"/>
        <w:ind w:firstLine="567"/>
        <w:jc w:val="both"/>
      </w:pPr>
      <w:r w:rsidRPr="00245303">
        <w:t>79. Are you sure you could do for this job ?</w:t>
      </w:r>
    </w:p>
    <w:p w:rsidR="00EF18B2" w:rsidRPr="00245303" w:rsidRDefault="00EF18B2" w:rsidP="00EF18B2">
      <w:pPr>
        <w:tabs>
          <w:tab w:val="left" w:pos="993"/>
        </w:tabs>
        <w:spacing w:before="80"/>
        <w:ind w:firstLine="567"/>
        <w:jc w:val="both"/>
      </w:pPr>
      <w:r w:rsidRPr="00245303">
        <w:t>Bạn chắc rằng bạn có thể làm được công việc này không ?</w:t>
      </w:r>
    </w:p>
    <w:p w:rsidR="00EF18B2" w:rsidRPr="00245303" w:rsidRDefault="00EF18B2" w:rsidP="00EF18B2">
      <w:pPr>
        <w:tabs>
          <w:tab w:val="left" w:pos="993"/>
        </w:tabs>
        <w:spacing w:before="80"/>
        <w:ind w:firstLine="567"/>
        <w:jc w:val="both"/>
      </w:pPr>
      <w:r w:rsidRPr="00245303">
        <w:t xml:space="preserve">80. Rate yourself on a scale from one to ten. </w:t>
      </w:r>
    </w:p>
    <w:p w:rsidR="00EF18B2" w:rsidRPr="00245303" w:rsidRDefault="00EF18B2" w:rsidP="00EF18B2">
      <w:pPr>
        <w:tabs>
          <w:tab w:val="left" w:pos="993"/>
        </w:tabs>
        <w:spacing w:before="80"/>
        <w:ind w:firstLine="567"/>
        <w:jc w:val="both"/>
      </w:pPr>
      <w:r w:rsidRPr="00245303">
        <w:lastRenderedPageBreak/>
        <w:t xml:space="preserve">Bạn hãy tự đánh giá bạn trên thang điểm từ một đến mười. </w:t>
      </w:r>
    </w:p>
    <w:p w:rsidR="00EF18B2" w:rsidRPr="00245303" w:rsidRDefault="00EF18B2" w:rsidP="00EF18B2">
      <w:pPr>
        <w:tabs>
          <w:tab w:val="left" w:pos="993"/>
        </w:tabs>
        <w:spacing w:before="80"/>
        <w:ind w:firstLine="567"/>
        <w:jc w:val="both"/>
      </w:pPr>
      <w:r w:rsidRPr="00245303">
        <w:t>81. How often do you doubt your own capabilities ?</w:t>
      </w:r>
    </w:p>
    <w:p w:rsidR="00EF18B2" w:rsidRPr="00245303" w:rsidRDefault="00EF18B2" w:rsidP="00EF18B2">
      <w:pPr>
        <w:tabs>
          <w:tab w:val="left" w:pos="993"/>
        </w:tabs>
        <w:spacing w:before="80"/>
        <w:ind w:firstLine="567"/>
        <w:jc w:val="both"/>
      </w:pPr>
      <w:r w:rsidRPr="00245303">
        <w:t>Bạn thường hoài nghi về chính khả năng của bạn như thế nào ?</w:t>
      </w:r>
    </w:p>
    <w:p w:rsidR="00EF18B2" w:rsidRPr="00245303" w:rsidRDefault="00EF18B2" w:rsidP="00EF18B2">
      <w:pPr>
        <w:tabs>
          <w:tab w:val="left" w:pos="993"/>
        </w:tabs>
        <w:spacing w:before="80"/>
        <w:ind w:firstLine="567"/>
        <w:jc w:val="both"/>
      </w:pPr>
      <w:r w:rsidRPr="00245303">
        <w:t>82. If you were appointed, what would you do to change the position of the company, to help the company stand up firmly in the competitive market ?</w:t>
      </w:r>
    </w:p>
    <w:p w:rsidR="00EF18B2" w:rsidRPr="00245303" w:rsidRDefault="00EF18B2" w:rsidP="00EF18B2">
      <w:pPr>
        <w:tabs>
          <w:tab w:val="left" w:pos="993"/>
        </w:tabs>
        <w:spacing w:before="80"/>
        <w:ind w:firstLine="567"/>
        <w:jc w:val="both"/>
      </w:pPr>
      <w:r w:rsidRPr="00245303">
        <w:t xml:space="preserve">Giả sử bạn là người trúng tuyển, bạn sẽ đưa ra những chính sách nào làm thay đổi vì thế của công ty, giúp công ty đứng </w:t>
      </w:r>
      <w:r>
        <w:t>vững</w:t>
      </w:r>
      <w:r w:rsidRPr="00245303">
        <w:t xml:space="preserve"> hơn trên vì thế cạnh tranh. </w:t>
      </w:r>
    </w:p>
    <w:p w:rsidR="00EF18B2" w:rsidRPr="00245303" w:rsidRDefault="00EF18B2" w:rsidP="00EF18B2">
      <w:pPr>
        <w:tabs>
          <w:tab w:val="left" w:pos="993"/>
        </w:tabs>
        <w:spacing w:before="80"/>
        <w:ind w:firstLine="567"/>
        <w:jc w:val="both"/>
      </w:pPr>
      <w:r w:rsidRPr="00245303">
        <w:t>83. Who buy your clothes ?</w:t>
      </w:r>
    </w:p>
    <w:p w:rsidR="00EF18B2" w:rsidRPr="00245303" w:rsidRDefault="00EF18B2" w:rsidP="00EF18B2">
      <w:pPr>
        <w:tabs>
          <w:tab w:val="left" w:pos="993"/>
        </w:tabs>
        <w:spacing w:before="80"/>
        <w:ind w:firstLine="567"/>
        <w:jc w:val="both"/>
      </w:pPr>
      <w:r w:rsidRPr="00245303">
        <w:t>Ai mua quần áo cho bạn ?</w:t>
      </w:r>
    </w:p>
    <w:p w:rsidR="00EF18B2" w:rsidRPr="00245303" w:rsidRDefault="00EF18B2" w:rsidP="00EF18B2">
      <w:pPr>
        <w:tabs>
          <w:tab w:val="left" w:pos="993"/>
        </w:tabs>
        <w:spacing w:before="80"/>
        <w:ind w:firstLine="567"/>
        <w:jc w:val="both"/>
      </w:pPr>
      <w:r w:rsidRPr="00245303">
        <w:t>84. What do you find interesting in today’s newspaper ?</w:t>
      </w:r>
    </w:p>
    <w:p w:rsidR="00264F09" w:rsidRDefault="00EF18B2" w:rsidP="00264F09">
      <w:pPr>
        <w:tabs>
          <w:tab w:val="left" w:pos="993"/>
        </w:tabs>
        <w:spacing w:before="80"/>
        <w:ind w:firstLine="567"/>
        <w:jc w:val="both"/>
      </w:pPr>
      <w:r w:rsidRPr="00245303">
        <w:t xml:space="preserve">Bạn thấy điều </w:t>
      </w:r>
      <w:r w:rsidR="00264F09">
        <w:t>gì thú vì trên báo ngày hôm nay</w:t>
      </w:r>
      <w:r w:rsidRPr="00245303">
        <w:t>?</w:t>
      </w:r>
    </w:p>
    <w:p w:rsidR="00264F09" w:rsidRDefault="00264F09" w:rsidP="00264F09">
      <w:r>
        <w:br w:type="page"/>
      </w:r>
    </w:p>
    <w:p w:rsidR="00EF18B2" w:rsidRDefault="00264F09" w:rsidP="00264F09">
      <w:pPr>
        <w:tabs>
          <w:tab w:val="left" w:pos="993"/>
        </w:tabs>
        <w:spacing w:before="80"/>
        <w:ind w:firstLine="567"/>
        <w:jc w:val="center"/>
        <w:rPr>
          <w:b/>
          <w:sz w:val="26"/>
        </w:rPr>
      </w:pPr>
      <w:r w:rsidRPr="00264F09">
        <w:rPr>
          <w:b/>
          <w:sz w:val="26"/>
        </w:rPr>
        <w:lastRenderedPageBreak/>
        <w:t>BẢNG TRẮC NGHIỆM TÍNH CÁCH DISC</w:t>
      </w:r>
    </w:p>
    <w:p w:rsidR="00264F09" w:rsidRPr="00264F09" w:rsidRDefault="00264F09" w:rsidP="00264F09">
      <w:pPr>
        <w:tabs>
          <w:tab w:val="left" w:pos="993"/>
        </w:tabs>
        <w:spacing w:before="80"/>
        <w:ind w:firstLine="567"/>
        <w:jc w:val="center"/>
        <w:rPr>
          <w:b/>
          <w:i/>
          <w:sz w:val="26"/>
        </w:rPr>
      </w:pPr>
      <w:r w:rsidRPr="00264F09">
        <w:rPr>
          <w:b/>
          <w:i/>
          <w:sz w:val="26"/>
        </w:rPr>
        <w:t>Vui lòng hãy chọn tính từ phù hợp nhất với bạn và tick dấu (v)</w:t>
      </w:r>
    </w:p>
    <w:tbl>
      <w:tblPr>
        <w:tblStyle w:val="TableGrid"/>
        <w:tblW w:w="0" w:type="auto"/>
        <w:tblLook w:val="04A0"/>
      </w:tblPr>
      <w:tblGrid>
        <w:gridCol w:w="2122"/>
        <w:gridCol w:w="1550"/>
        <w:gridCol w:w="1911"/>
        <w:gridCol w:w="1689"/>
      </w:tblGrid>
      <w:tr w:rsidR="00264F09" w:rsidRPr="00264F09" w:rsidTr="000A0AC8">
        <w:tc>
          <w:tcPr>
            <w:tcW w:w="2122" w:type="dxa"/>
          </w:tcPr>
          <w:p w:rsidR="00264F09" w:rsidRPr="00264F09" w:rsidRDefault="00264F09" w:rsidP="00264F09">
            <w:pPr>
              <w:tabs>
                <w:tab w:val="left" w:pos="993"/>
              </w:tabs>
              <w:spacing w:before="80"/>
              <w:jc w:val="both"/>
              <w:rPr>
                <w:color w:val="FFFFFF" w:themeColor="background1"/>
              </w:rPr>
            </w:pPr>
            <w:bookmarkStart w:id="16" w:name="_GoBack"/>
            <w:r w:rsidRPr="00264F09">
              <w:rPr>
                <w:color w:val="FFFFFF" w:themeColor="background1"/>
              </w:rPr>
              <w:t>D</w:t>
            </w:r>
          </w:p>
        </w:tc>
        <w:tc>
          <w:tcPr>
            <w:tcW w:w="1550" w:type="dxa"/>
          </w:tcPr>
          <w:p w:rsidR="00264F09" w:rsidRPr="00264F09" w:rsidRDefault="00264F09" w:rsidP="00264F09">
            <w:pPr>
              <w:tabs>
                <w:tab w:val="left" w:pos="993"/>
              </w:tabs>
              <w:spacing w:before="80"/>
              <w:jc w:val="both"/>
              <w:rPr>
                <w:color w:val="FFFFFF" w:themeColor="background1"/>
              </w:rPr>
            </w:pPr>
            <w:r w:rsidRPr="00264F09">
              <w:rPr>
                <w:color w:val="FFFFFF" w:themeColor="background1"/>
              </w:rPr>
              <w:t>I</w:t>
            </w:r>
          </w:p>
        </w:tc>
        <w:tc>
          <w:tcPr>
            <w:tcW w:w="1911" w:type="dxa"/>
          </w:tcPr>
          <w:p w:rsidR="00264F09" w:rsidRPr="00264F09" w:rsidRDefault="00264F09" w:rsidP="00264F09">
            <w:pPr>
              <w:tabs>
                <w:tab w:val="left" w:pos="993"/>
              </w:tabs>
              <w:spacing w:before="80"/>
              <w:jc w:val="both"/>
              <w:rPr>
                <w:color w:val="FFFFFF" w:themeColor="background1"/>
              </w:rPr>
            </w:pPr>
            <w:r w:rsidRPr="00264F09">
              <w:rPr>
                <w:color w:val="FFFFFF" w:themeColor="background1"/>
              </w:rPr>
              <w:t>S</w:t>
            </w:r>
          </w:p>
        </w:tc>
        <w:tc>
          <w:tcPr>
            <w:tcW w:w="1689" w:type="dxa"/>
          </w:tcPr>
          <w:p w:rsidR="00264F09" w:rsidRPr="00264F09" w:rsidRDefault="00264F09" w:rsidP="00264F09">
            <w:pPr>
              <w:tabs>
                <w:tab w:val="left" w:pos="993"/>
              </w:tabs>
              <w:spacing w:before="80"/>
              <w:jc w:val="both"/>
              <w:rPr>
                <w:color w:val="FFFFFF" w:themeColor="background1"/>
              </w:rPr>
            </w:pPr>
            <w:r w:rsidRPr="00264F09">
              <w:rPr>
                <w:color w:val="FFFFFF" w:themeColor="background1"/>
              </w:rPr>
              <w:t>C</w:t>
            </w:r>
          </w:p>
        </w:tc>
      </w:tr>
      <w:tr w:rsidR="00264F09" w:rsidTr="000A0AC8">
        <w:tc>
          <w:tcPr>
            <w:tcW w:w="2122" w:type="dxa"/>
          </w:tcPr>
          <w:p w:rsidR="00264F09" w:rsidRDefault="00264F09" w:rsidP="00264F09">
            <w:pPr>
              <w:tabs>
                <w:tab w:val="left" w:pos="993"/>
              </w:tabs>
              <w:spacing w:before="80"/>
              <w:jc w:val="both"/>
            </w:pPr>
            <w:r>
              <w:t>Mạnh mẽ</w:t>
            </w:r>
          </w:p>
          <w:p w:rsidR="00264F09" w:rsidRDefault="00264F09" w:rsidP="00264F09">
            <w:pPr>
              <w:tabs>
                <w:tab w:val="left" w:pos="993"/>
              </w:tabs>
              <w:spacing w:before="80"/>
              <w:jc w:val="both"/>
            </w:pPr>
            <w:r>
              <w:t>Cứng cỏi</w:t>
            </w:r>
          </w:p>
          <w:p w:rsidR="00264F09" w:rsidRDefault="00264F09" w:rsidP="00264F09">
            <w:pPr>
              <w:tabs>
                <w:tab w:val="left" w:pos="993"/>
              </w:tabs>
              <w:spacing w:before="80"/>
              <w:jc w:val="both"/>
            </w:pPr>
            <w:r>
              <w:t>Thẳng thắn</w:t>
            </w:r>
          </w:p>
          <w:p w:rsidR="00264F09" w:rsidRDefault="00264F09" w:rsidP="00264F09">
            <w:pPr>
              <w:tabs>
                <w:tab w:val="left" w:pos="993"/>
              </w:tabs>
              <w:spacing w:before="80"/>
              <w:jc w:val="both"/>
            </w:pPr>
            <w:r>
              <w:t>Tự tin</w:t>
            </w:r>
          </w:p>
          <w:p w:rsidR="00264F09" w:rsidRDefault="00264F09" w:rsidP="00264F09">
            <w:pPr>
              <w:tabs>
                <w:tab w:val="left" w:pos="993"/>
              </w:tabs>
              <w:spacing w:before="80"/>
              <w:jc w:val="both"/>
            </w:pPr>
            <w:r>
              <w:t>Kiên quyết</w:t>
            </w:r>
          </w:p>
          <w:p w:rsidR="00264F09" w:rsidRDefault="00264F09" w:rsidP="00264F09">
            <w:pPr>
              <w:tabs>
                <w:tab w:val="left" w:pos="993"/>
              </w:tabs>
              <w:spacing w:before="80"/>
              <w:jc w:val="both"/>
            </w:pPr>
            <w:r>
              <w:t>Ganh đua</w:t>
            </w:r>
          </w:p>
          <w:p w:rsidR="00264F09" w:rsidRDefault="00264F09" w:rsidP="00264F09">
            <w:pPr>
              <w:tabs>
                <w:tab w:val="left" w:pos="993"/>
              </w:tabs>
              <w:spacing w:before="80"/>
              <w:jc w:val="both"/>
            </w:pPr>
            <w:r>
              <w:t>Mạo hiểm</w:t>
            </w:r>
          </w:p>
          <w:p w:rsidR="00264F09" w:rsidRDefault="00264F09" w:rsidP="00264F09">
            <w:pPr>
              <w:tabs>
                <w:tab w:val="left" w:pos="993"/>
              </w:tabs>
              <w:spacing w:before="80"/>
              <w:jc w:val="both"/>
            </w:pPr>
            <w:r>
              <w:t xml:space="preserve">Nóng vội </w:t>
            </w:r>
          </w:p>
          <w:p w:rsidR="00264F09" w:rsidRDefault="00264F09" w:rsidP="00264F09">
            <w:pPr>
              <w:tabs>
                <w:tab w:val="left" w:pos="993"/>
              </w:tabs>
              <w:spacing w:before="80"/>
              <w:jc w:val="both"/>
            </w:pPr>
            <w:r>
              <w:t>Độc lập</w:t>
            </w:r>
          </w:p>
          <w:p w:rsidR="00264F09" w:rsidRDefault="00264F09" w:rsidP="00264F09">
            <w:pPr>
              <w:tabs>
                <w:tab w:val="left" w:pos="993"/>
              </w:tabs>
              <w:spacing w:before="80"/>
              <w:jc w:val="both"/>
            </w:pPr>
            <w:r>
              <w:t>Hướng đến mục tiêu</w:t>
            </w:r>
          </w:p>
          <w:p w:rsidR="00264F09" w:rsidRDefault="00264F09" w:rsidP="00264F09">
            <w:pPr>
              <w:tabs>
                <w:tab w:val="left" w:pos="993"/>
              </w:tabs>
              <w:spacing w:before="80"/>
              <w:jc w:val="both"/>
            </w:pPr>
            <w:r>
              <w:t>Vị kỷ</w:t>
            </w:r>
          </w:p>
          <w:p w:rsidR="00264F09" w:rsidRDefault="00264F09" w:rsidP="00264F09">
            <w:pPr>
              <w:tabs>
                <w:tab w:val="left" w:pos="993"/>
              </w:tabs>
              <w:spacing w:before="80"/>
              <w:jc w:val="both"/>
            </w:pPr>
            <w:r>
              <w:t>Hung hăng</w:t>
            </w:r>
          </w:p>
        </w:tc>
        <w:tc>
          <w:tcPr>
            <w:tcW w:w="1550" w:type="dxa"/>
          </w:tcPr>
          <w:p w:rsidR="00264F09" w:rsidRDefault="00264F09" w:rsidP="00264F09">
            <w:pPr>
              <w:tabs>
                <w:tab w:val="left" w:pos="993"/>
              </w:tabs>
              <w:spacing w:before="80"/>
              <w:jc w:val="both"/>
            </w:pPr>
            <w:r>
              <w:t>Lạc quan</w:t>
            </w:r>
          </w:p>
          <w:p w:rsidR="00264F09" w:rsidRDefault="00264F09" w:rsidP="00264F09">
            <w:pPr>
              <w:tabs>
                <w:tab w:val="left" w:pos="993"/>
              </w:tabs>
              <w:spacing w:before="80"/>
              <w:jc w:val="both"/>
            </w:pPr>
            <w:r>
              <w:t>Nhiệt tình</w:t>
            </w:r>
          </w:p>
          <w:p w:rsidR="00264F09" w:rsidRDefault="00264F09" w:rsidP="00264F09">
            <w:pPr>
              <w:tabs>
                <w:tab w:val="left" w:pos="993"/>
              </w:tabs>
              <w:spacing w:before="80"/>
              <w:jc w:val="both"/>
            </w:pPr>
            <w:r>
              <w:t>Cầu tiến</w:t>
            </w:r>
          </w:p>
          <w:p w:rsidR="00264F09" w:rsidRDefault="00264F09" w:rsidP="00264F09">
            <w:pPr>
              <w:tabs>
                <w:tab w:val="left" w:pos="993"/>
              </w:tabs>
              <w:spacing w:before="80"/>
              <w:jc w:val="both"/>
            </w:pPr>
            <w:r>
              <w:t>Nghị lực</w:t>
            </w:r>
          </w:p>
          <w:p w:rsidR="00264F09" w:rsidRDefault="00264F09" w:rsidP="00264F09">
            <w:pPr>
              <w:tabs>
                <w:tab w:val="left" w:pos="993"/>
              </w:tabs>
              <w:spacing w:before="80"/>
              <w:jc w:val="both"/>
            </w:pPr>
            <w:r>
              <w:t>Thuyết phục</w:t>
            </w:r>
          </w:p>
          <w:p w:rsidR="00264F09" w:rsidRDefault="00264F09" w:rsidP="00264F09">
            <w:pPr>
              <w:tabs>
                <w:tab w:val="left" w:pos="993"/>
              </w:tabs>
              <w:spacing w:before="80"/>
              <w:jc w:val="both"/>
            </w:pPr>
            <w:r>
              <w:t>Sáng tạo</w:t>
            </w:r>
          </w:p>
          <w:p w:rsidR="00264F09" w:rsidRDefault="00264F09" w:rsidP="00264F09">
            <w:pPr>
              <w:tabs>
                <w:tab w:val="left" w:pos="993"/>
              </w:tabs>
              <w:spacing w:before="80"/>
              <w:jc w:val="both"/>
            </w:pPr>
            <w:r>
              <w:t>Hoạt ngôn</w:t>
            </w:r>
          </w:p>
          <w:p w:rsidR="00264F09" w:rsidRDefault="00264F09" w:rsidP="00264F09">
            <w:pPr>
              <w:tabs>
                <w:tab w:val="left" w:pos="993"/>
              </w:tabs>
              <w:spacing w:before="80"/>
              <w:jc w:val="both"/>
            </w:pPr>
            <w:r>
              <w:t>Biết quan tâm</w:t>
            </w:r>
          </w:p>
          <w:p w:rsidR="00264F09" w:rsidRDefault="00264F09" w:rsidP="00264F09">
            <w:pPr>
              <w:tabs>
                <w:tab w:val="left" w:pos="993"/>
              </w:tabs>
              <w:spacing w:before="80"/>
              <w:jc w:val="both"/>
            </w:pPr>
            <w:r>
              <w:t>Hướng ngoại</w:t>
            </w:r>
          </w:p>
          <w:p w:rsidR="00264F09" w:rsidRDefault="00264F09" w:rsidP="00264F09">
            <w:pPr>
              <w:tabs>
                <w:tab w:val="left" w:pos="993"/>
              </w:tabs>
              <w:spacing w:before="80"/>
              <w:jc w:val="both"/>
            </w:pPr>
            <w:r>
              <w:t>Nổi bật</w:t>
            </w:r>
          </w:p>
          <w:p w:rsidR="00264F09" w:rsidRDefault="00264F09" w:rsidP="00264F09">
            <w:pPr>
              <w:tabs>
                <w:tab w:val="left" w:pos="993"/>
              </w:tabs>
              <w:spacing w:before="80"/>
              <w:jc w:val="both"/>
            </w:pPr>
            <w:r>
              <w:t>Sôi nổi</w:t>
            </w:r>
          </w:p>
          <w:p w:rsidR="00264F09" w:rsidRDefault="00264F09" w:rsidP="00264F09">
            <w:pPr>
              <w:tabs>
                <w:tab w:val="left" w:pos="993"/>
              </w:tabs>
              <w:spacing w:before="80"/>
              <w:jc w:val="both"/>
            </w:pPr>
            <w:r>
              <w:t>Đáng tin</w:t>
            </w:r>
          </w:p>
        </w:tc>
        <w:tc>
          <w:tcPr>
            <w:tcW w:w="1911" w:type="dxa"/>
          </w:tcPr>
          <w:p w:rsidR="00264F09" w:rsidRDefault="00264F09" w:rsidP="00264F09">
            <w:pPr>
              <w:tabs>
                <w:tab w:val="left" w:pos="993"/>
              </w:tabs>
              <w:spacing w:before="80"/>
              <w:jc w:val="both"/>
            </w:pPr>
            <w:r>
              <w:t>Thích nghi</w:t>
            </w:r>
          </w:p>
          <w:p w:rsidR="00264F09" w:rsidRDefault="00264F09" w:rsidP="00264F09">
            <w:pPr>
              <w:tabs>
                <w:tab w:val="left" w:pos="993"/>
              </w:tabs>
              <w:spacing w:before="80"/>
              <w:jc w:val="both"/>
            </w:pPr>
            <w:r>
              <w:t>Trung thành</w:t>
            </w:r>
          </w:p>
          <w:p w:rsidR="00264F09" w:rsidRDefault="00264F09" w:rsidP="00264F09">
            <w:pPr>
              <w:tabs>
                <w:tab w:val="left" w:pos="993"/>
              </w:tabs>
              <w:spacing w:before="80"/>
              <w:jc w:val="both"/>
            </w:pPr>
            <w:r>
              <w:t>Kiên nhẫn</w:t>
            </w:r>
          </w:p>
          <w:p w:rsidR="00264F09" w:rsidRDefault="00264F09" w:rsidP="00264F09">
            <w:pPr>
              <w:tabs>
                <w:tab w:val="left" w:pos="993"/>
              </w:tabs>
              <w:spacing w:before="80"/>
              <w:jc w:val="both"/>
            </w:pPr>
            <w:r>
              <w:t>Thông cảm</w:t>
            </w:r>
          </w:p>
          <w:p w:rsidR="00264F09" w:rsidRDefault="00264F09" w:rsidP="00264F09">
            <w:pPr>
              <w:tabs>
                <w:tab w:val="left" w:pos="993"/>
              </w:tabs>
              <w:spacing w:before="80"/>
              <w:jc w:val="both"/>
            </w:pPr>
            <w:r>
              <w:t>Giỏi lắng nghe</w:t>
            </w:r>
          </w:p>
          <w:p w:rsidR="00264F09" w:rsidRDefault="00264F09" w:rsidP="00264F09">
            <w:pPr>
              <w:tabs>
                <w:tab w:val="left" w:pos="993"/>
              </w:tabs>
              <w:spacing w:before="80"/>
              <w:jc w:val="both"/>
            </w:pPr>
            <w:r>
              <w:t>Kềm chế</w:t>
            </w:r>
          </w:p>
          <w:p w:rsidR="00264F09" w:rsidRDefault="00264F09" w:rsidP="00264F09">
            <w:pPr>
              <w:tabs>
                <w:tab w:val="left" w:pos="993"/>
              </w:tabs>
              <w:spacing w:before="80"/>
              <w:jc w:val="both"/>
            </w:pPr>
            <w:r>
              <w:t>Nhất quán</w:t>
            </w:r>
          </w:p>
          <w:p w:rsidR="00264F09" w:rsidRDefault="00264F09" w:rsidP="00264F09">
            <w:pPr>
              <w:tabs>
                <w:tab w:val="left" w:pos="993"/>
              </w:tabs>
              <w:spacing w:before="80"/>
              <w:jc w:val="both"/>
            </w:pPr>
            <w:r>
              <w:t>Khoan dung</w:t>
            </w:r>
          </w:p>
          <w:p w:rsidR="00264F09" w:rsidRDefault="00264F09" w:rsidP="00264F09">
            <w:pPr>
              <w:tabs>
                <w:tab w:val="left" w:pos="993"/>
              </w:tabs>
              <w:spacing w:before="80"/>
              <w:jc w:val="both"/>
            </w:pPr>
            <w:r>
              <w:t>Né tránh xung đột</w:t>
            </w:r>
          </w:p>
          <w:p w:rsidR="00264F09" w:rsidRDefault="00264F09" w:rsidP="00264F09">
            <w:pPr>
              <w:tabs>
                <w:tab w:val="left" w:pos="993"/>
              </w:tabs>
              <w:spacing w:before="80"/>
              <w:jc w:val="both"/>
            </w:pPr>
            <w:r>
              <w:t>Ghét thay đổi</w:t>
            </w:r>
          </w:p>
          <w:p w:rsidR="00264F09" w:rsidRDefault="00264F09" w:rsidP="00264F09">
            <w:pPr>
              <w:tabs>
                <w:tab w:val="left" w:pos="993"/>
              </w:tabs>
              <w:spacing w:before="80"/>
              <w:jc w:val="both"/>
            </w:pPr>
            <w:r>
              <w:t>Vô lo</w:t>
            </w:r>
          </w:p>
          <w:p w:rsidR="00264F09" w:rsidRDefault="00264F09" w:rsidP="00264F09">
            <w:pPr>
              <w:tabs>
                <w:tab w:val="left" w:pos="993"/>
              </w:tabs>
              <w:spacing w:before="80"/>
              <w:jc w:val="both"/>
            </w:pPr>
            <w:r>
              <w:t>Có kế hoạch</w:t>
            </w:r>
          </w:p>
        </w:tc>
        <w:tc>
          <w:tcPr>
            <w:tcW w:w="1689" w:type="dxa"/>
          </w:tcPr>
          <w:p w:rsidR="00264F09" w:rsidRDefault="00264F09" w:rsidP="00264F09">
            <w:pPr>
              <w:tabs>
                <w:tab w:val="left" w:pos="993"/>
              </w:tabs>
              <w:spacing w:before="80"/>
              <w:jc w:val="both"/>
            </w:pPr>
            <w:r>
              <w:t>Phân tích</w:t>
            </w:r>
          </w:p>
          <w:p w:rsidR="00264F09" w:rsidRDefault="00264F09" w:rsidP="00264F09">
            <w:pPr>
              <w:tabs>
                <w:tab w:val="left" w:pos="993"/>
              </w:tabs>
              <w:spacing w:before="80"/>
              <w:jc w:val="both"/>
            </w:pPr>
            <w:r>
              <w:t>Tỉ mỉ</w:t>
            </w:r>
          </w:p>
          <w:p w:rsidR="00264F09" w:rsidRDefault="00264F09" w:rsidP="00264F09">
            <w:pPr>
              <w:tabs>
                <w:tab w:val="left" w:pos="993"/>
              </w:tabs>
              <w:spacing w:before="80"/>
              <w:jc w:val="both"/>
            </w:pPr>
            <w:r>
              <w:t>Phục tùng</w:t>
            </w:r>
          </w:p>
          <w:p w:rsidR="00264F09" w:rsidRDefault="00264F09" w:rsidP="00264F09">
            <w:pPr>
              <w:tabs>
                <w:tab w:val="left" w:pos="993"/>
              </w:tabs>
              <w:spacing w:before="80"/>
              <w:jc w:val="both"/>
            </w:pPr>
            <w:r>
              <w:t xml:space="preserve">Chính xác </w:t>
            </w:r>
          </w:p>
          <w:p w:rsidR="00264F09" w:rsidRDefault="00264F09" w:rsidP="00264F09">
            <w:pPr>
              <w:tabs>
                <w:tab w:val="left" w:pos="993"/>
              </w:tabs>
              <w:spacing w:before="80"/>
              <w:jc w:val="both"/>
            </w:pPr>
            <w:r>
              <w:t>Chi tiết</w:t>
            </w:r>
          </w:p>
          <w:p w:rsidR="00264F09" w:rsidRDefault="00264F09" w:rsidP="00264F09">
            <w:pPr>
              <w:tabs>
                <w:tab w:val="left" w:pos="993"/>
              </w:tabs>
              <w:spacing w:before="80"/>
              <w:jc w:val="both"/>
            </w:pPr>
            <w:r>
              <w:t>Cầu toàn</w:t>
            </w:r>
          </w:p>
          <w:p w:rsidR="00264F09" w:rsidRDefault="00264F09" w:rsidP="00264F09">
            <w:pPr>
              <w:tabs>
                <w:tab w:val="left" w:pos="993"/>
              </w:tabs>
              <w:spacing w:before="80"/>
              <w:jc w:val="both"/>
            </w:pPr>
            <w:r>
              <w:t>Chu đáo</w:t>
            </w:r>
          </w:p>
          <w:p w:rsidR="00264F09" w:rsidRDefault="00264F09" w:rsidP="00264F09">
            <w:pPr>
              <w:tabs>
                <w:tab w:val="left" w:pos="993"/>
              </w:tabs>
              <w:spacing w:before="80"/>
              <w:jc w:val="both"/>
            </w:pPr>
            <w:r>
              <w:t>Tự trọng</w:t>
            </w:r>
          </w:p>
          <w:p w:rsidR="00264F09" w:rsidRDefault="00264F09" w:rsidP="00264F09">
            <w:pPr>
              <w:tabs>
                <w:tab w:val="left" w:pos="993"/>
              </w:tabs>
              <w:spacing w:before="80"/>
              <w:jc w:val="both"/>
            </w:pPr>
            <w:r>
              <w:t>Nhạy cảm</w:t>
            </w:r>
          </w:p>
          <w:p w:rsidR="00264F09" w:rsidRDefault="00264F09" w:rsidP="00264F09">
            <w:pPr>
              <w:tabs>
                <w:tab w:val="left" w:pos="993"/>
              </w:tabs>
              <w:spacing w:before="80"/>
              <w:jc w:val="both"/>
            </w:pPr>
            <w:r>
              <w:t>Tò mò</w:t>
            </w:r>
          </w:p>
          <w:p w:rsidR="00264F09" w:rsidRDefault="00264F09" w:rsidP="00264F09">
            <w:pPr>
              <w:tabs>
                <w:tab w:val="left" w:pos="993"/>
              </w:tabs>
              <w:spacing w:before="80"/>
              <w:jc w:val="both"/>
            </w:pPr>
            <w:r>
              <w:t>Cẩn thận</w:t>
            </w:r>
          </w:p>
          <w:p w:rsidR="00264F09" w:rsidRDefault="00264F09" w:rsidP="00264F09">
            <w:pPr>
              <w:tabs>
                <w:tab w:val="left" w:pos="993"/>
              </w:tabs>
              <w:spacing w:before="80"/>
              <w:jc w:val="both"/>
            </w:pPr>
            <w:r>
              <w:t>Hay gây rắc rối</w:t>
            </w:r>
          </w:p>
        </w:tc>
      </w:tr>
      <w:bookmarkEnd w:id="16"/>
    </w:tbl>
    <w:p w:rsidR="00264F09" w:rsidRPr="00245303" w:rsidRDefault="00264F09" w:rsidP="00264F09">
      <w:pPr>
        <w:tabs>
          <w:tab w:val="left" w:pos="993"/>
        </w:tabs>
        <w:spacing w:before="80"/>
        <w:ind w:firstLine="567"/>
        <w:jc w:val="both"/>
      </w:pPr>
    </w:p>
    <w:p w:rsidR="00EF18B2" w:rsidRDefault="00EF18B2">
      <w:pPr>
        <w:spacing w:after="200" w:line="276" w:lineRule="auto"/>
        <w:rPr>
          <w:b/>
          <w:sz w:val="28"/>
        </w:rPr>
      </w:pPr>
      <w:r>
        <w:rPr>
          <w:b/>
          <w:sz w:val="28"/>
        </w:rPr>
        <w:br w:type="page"/>
      </w:r>
    </w:p>
    <w:p w:rsidR="006069F8" w:rsidRPr="008A4013" w:rsidRDefault="006069F8" w:rsidP="006069F8">
      <w:pPr>
        <w:spacing w:line="360" w:lineRule="auto"/>
        <w:jc w:val="center"/>
        <w:rPr>
          <w:b/>
          <w:sz w:val="26"/>
          <w:szCs w:val="26"/>
        </w:rPr>
      </w:pPr>
      <w:r w:rsidRPr="008A4013">
        <w:rPr>
          <w:b/>
          <w:sz w:val="26"/>
          <w:szCs w:val="26"/>
        </w:rPr>
        <w:lastRenderedPageBreak/>
        <w:t>CỘNG HÒA XÃ HỘI CHỦ NGHĨA VIỆT NAM</w:t>
      </w:r>
    </w:p>
    <w:p w:rsidR="006069F8" w:rsidRPr="008A4013" w:rsidRDefault="006069F8" w:rsidP="006069F8">
      <w:pPr>
        <w:spacing w:line="360" w:lineRule="auto"/>
        <w:jc w:val="center"/>
        <w:rPr>
          <w:b/>
          <w:sz w:val="26"/>
          <w:szCs w:val="26"/>
        </w:rPr>
      </w:pPr>
      <w:r w:rsidRPr="008A4013">
        <w:rPr>
          <w:b/>
          <w:sz w:val="26"/>
          <w:szCs w:val="26"/>
        </w:rPr>
        <w:t>Độc Lập – Tự Do – Hạnh Phúc</w:t>
      </w:r>
    </w:p>
    <w:p w:rsidR="006069F8" w:rsidRPr="00536A09" w:rsidRDefault="006069F8" w:rsidP="006069F8">
      <w:pPr>
        <w:spacing w:line="360" w:lineRule="auto"/>
        <w:jc w:val="center"/>
        <w:rPr>
          <w:sz w:val="26"/>
          <w:szCs w:val="26"/>
        </w:rPr>
      </w:pPr>
      <w:r w:rsidRPr="00E856B2">
        <w:rPr>
          <w:sz w:val="26"/>
          <w:szCs w:val="26"/>
        </w:rPr>
        <w:sym w:font="Wingdings" w:char="F09A"/>
      </w:r>
      <w:r w:rsidRPr="00E856B2">
        <w:rPr>
          <w:sz w:val="26"/>
          <w:szCs w:val="26"/>
        </w:rPr>
        <w:sym w:font="Wingdings" w:char="F09A"/>
      </w:r>
      <w:r w:rsidRPr="00E856B2">
        <w:rPr>
          <w:sz w:val="26"/>
          <w:szCs w:val="26"/>
        </w:rPr>
        <w:sym w:font="Wingdings" w:char="F026"/>
      </w:r>
      <w:r w:rsidRPr="00E856B2">
        <w:rPr>
          <w:sz w:val="26"/>
          <w:szCs w:val="26"/>
        </w:rPr>
        <w:sym w:font="Wingdings" w:char="F09B"/>
      </w:r>
      <w:r w:rsidRPr="00E856B2">
        <w:rPr>
          <w:sz w:val="26"/>
          <w:szCs w:val="26"/>
        </w:rPr>
        <w:sym w:font="Wingdings" w:char="F09B"/>
      </w:r>
    </w:p>
    <w:p w:rsidR="006069F8" w:rsidRPr="00DD2CAD" w:rsidRDefault="006069F8" w:rsidP="006069F8">
      <w:pPr>
        <w:pStyle w:val="Heading1"/>
        <w:tabs>
          <w:tab w:val="center" w:pos="4254"/>
          <w:tab w:val="left" w:pos="7740"/>
        </w:tabs>
        <w:spacing w:line="360" w:lineRule="auto"/>
        <w:rPr>
          <w:color w:val="FF0000"/>
          <w:sz w:val="46"/>
          <w:szCs w:val="32"/>
        </w:rPr>
      </w:pPr>
      <w:r w:rsidRPr="00DD2CAD">
        <w:rPr>
          <w:color w:val="FF0000"/>
          <w:sz w:val="46"/>
          <w:szCs w:val="32"/>
        </w:rPr>
        <w:t>ĐƠN ỨNG TUYỂN</w:t>
      </w:r>
    </w:p>
    <w:p w:rsidR="006069F8" w:rsidRPr="0038430B" w:rsidRDefault="006069F8" w:rsidP="006069F8">
      <w:pPr>
        <w:spacing w:line="360" w:lineRule="auto"/>
        <w:ind w:firstLine="1980"/>
        <w:jc w:val="both"/>
        <w:rPr>
          <w:rFonts w:ascii="VNI-Times" w:hAnsi="VNI-Times"/>
          <w:sz w:val="28"/>
          <w:szCs w:val="28"/>
        </w:rPr>
      </w:pPr>
      <w:r w:rsidRPr="0038430B">
        <w:rPr>
          <w:b/>
          <w:i/>
          <w:sz w:val="28"/>
          <w:szCs w:val="28"/>
          <w:u w:val="single"/>
        </w:rPr>
        <w:t>Kính gửi</w:t>
      </w:r>
      <w:r w:rsidRPr="0038430B">
        <w:rPr>
          <w:sz w:val="28"/>
          <w:szCs w:val="28"/>
        </w:rPr>
        <w:t xml:space="preserve">: </w:t>
      </w:r>
      <w:r w:rsidRPr="008A4013">
        <w:rPr>
          <w:b/>
          <w:sz w:val="36"/>
          <w:szCs w:val="28"/>
        </w:rPr>
        <w:t xml:space="preserve">Ban giám </w:t>
      </w:r>
      <w:r w:rsidRPr="008A4013">
        <w:rPr>
          <w:rFonts w:ascii="VNI-Times" w:hAnsi="VNI-Times"/>
          <w:b/>
          <w:sz w:val="36"/>
          <w:szCs w:val="28"/>
        </w:rPr>
        <w:t>ñoác coâng ty</w:t>
      </w:r>
    </w:p>
    <w:p w:rsidR="006069F8" w:rsidRDefault="006069F8" w:rsidP="006069F8">
      <w:pPr>
        <w:spacing w:line="360" w:lineRule="auto"/>
        <w:jc w:val="both"/>
        <w:rPr>
          <w:sz w:val="26"/>
          <w:szCs w:val="26"/>
        </w:rPr>
      </w:pPr>
    </w:p>
    <w:p w:rsidR="006069F8" w:rsidRDefault="006069F8" w:rsidP="006069F8">
      <w:pPr>
        <w:tabs>
          <w:tab w:val="left" w:pos="3330"/>
        </w:tabs>
        <w:spacing w:line="360" w:lineRule="auto"/>
        <w:ind w:left="1170"/>
        <w:jc w:val="both"/>
        <w:rPr>
          <w:sz w:val="26"/>
          <w:szCs w:val="26"/>
        </w:rPr>
      </w:pPr>
      <w:r w:rsidRPr="00E856B2">
        <w:rPr>
          <w:sz w:val="26"/>
          <w:szCs w:val="26"/>
        </w:rPr>
        <w:t>Tôi tên</w:t>
      </w:r>
      <w:r>
        <w:rPr>
          <w:sz w:val="26"/>
          <w:szCs w:val="26"/>
        </w:rPr>
        <w:tab/>
      </w:r>
      <w:r w:rsidRPr="00E856B2">
        <w:rPr>
          <w:sz w:val="26"/>
          <w:szCs w:val="26"/>
        </w:rPr>
        <w:t xml:space="preserve">: </w:t>
      </w:r>
      <w:r w:rsidRPr="008A4013">
        <w:rPr>
          <w:b/>
          <w:sz w:val="26"/>
          <w:szCs w:val="26"/>
        </w:rPr>
        <w:t>NGUYỄN THỊ KIM THOA</w:t>
      </w:r>
      <w:r w:rsidRPr="00E856B2">
        <w:rPr>
          <w:sz w:val="26"/>
          <w:szCs w:val="26"/>
        </w:rPr>
        <w:t xml:space="preserve">        </w:t>
      </w:r>
      <w:r>
        <w:rPr>
          <w:sz w:val="26"/>
          <w:szCs w:val="26"/>
        </w:rPr>
        <w:t>Giới tính: nữ</w:t>
      </w:r>
      <w:r w:rsidRPr="00E856B2">
        <w:rPr>
          <w:sz w:val="26"/>
          <w:szCs w:val="26"/>
        </w:rPr>
        <w:t xml:space="preserve">        </w:t>
      </w:r>
    </w:p>
    <w:p w:rsidR="006069F8" w:rsidRPr="00E856B2" w:rsidRDefault="006069F8" w:rsidP="006069F8">
      <w:pPr>
        <w:tabs>
          <w:tab w:val="left" w:pos="3330"/>
        </w:tabs>
        <w:spacing w:line="360" w:lineRule="auto"/>
        <w:ind w:left="1170"/>
        <w:jc w:val="both"/>
        <w:rPr>
          <w:sz w:val="26"/>
          <w:szCs w:val="26"/>
        </w:rPr>
      </w:pPr>
      <w:r w:rsidRPr="00E856B2">
        <w:rPr>
          <w:sz w:val="26"/>
          <w:szCs w:val="26"/>
        </w:rPr>
        <w:t>Ngày sinh</w:t>
      </w:r>
      <w:r>
        <w:rPr>
          <w:sz w:val="26"/>
          <w:szCs w:val="26"/>
        </w:rPr>
        <w:tab/>
      </w:r>
      <w:r w:rsidRPr="00E856B2">
        <w:rPr>
          <w:sz w:val="26"/>
          <w:szCs w:val="26"/>
        </w:rPr>
        <w:t xml:space="preserve">:  </w:t>
      </w:r>
      <w:r>
        <w:rPr>
          <w:sz w:val="26"/>
          <w:szCs w:val="26"/>
        </w:rPr>
        <w:t>01_09_1988</w:t>
      </w:r>
    </w:p>
    <w:p w:rsidR="006069F8" w:rsidRPr="00E856B2" w:rsidRDefault="006069F8" w:rsidP="006069F8">
      <w:pPr>
        <w:tabs>
          <w:tab w:val="left" w:pos="3330"/>
        </w:tabs>
        <w:spacing w:line="360" w:lineRule="auto"/>
        <w:ind w:left="1170"/>
        <w:jc w:val="both"/>
        <w:rPr>
          <w:sz w:val="26"/>
          <w:szCs w:val="26"/>
        </w:rPr>
      </w:pPr>
      <w:r w:rsidRPr="00E856B2">
        <w:rPr>
          <w:sz w:val="26"/>
          <w:szCs w:val="26"/>
        </w:rPr>
        <w:t>Hộ khẩu thường trú</w:t>
      </w:r>
      <w:r>
        <w:rPr>
          <w:sz w:val="26"/>
          <w:szCs w:val="26"/>
        </w:rPr>
        <w:tab/>
      </w:r>
      <w:r w:rsidRPr="00E856B2">
        <w:rPr>
          <w:sz w:val="26"/>
          <w:szCs w:val="26"/>
        </w:rPr>
        <w:t>:</w:t>
      </w:r>
      <w:r>
        <w:rPr>
          <w:sz w:val="26"/>
          <w:szCs w:val="26"/>
        </w:rPr>
        <w:t>Thôn Mỹ Đồng_Vạn Lương_Vạn Ninh_ Khánh Hòa.</w:t>
      </w:r>
    </w:p>
    <w:p w:rsidR="006069F8" w:rsidRPr="00E856B2" w:rsidRDefault="006069F8" w:rsidP="006069F8">
      <w:pPr>
        <w:tabs>
          <w:tab w:val="left" w:pos="3330"/>
        </w:tabs>
        <w:spacing w:line="360" w:lineRule="auto"/>
        <w:ind w:left="1170"/>
        <w:jc w:val="both"/>
        <w:rPr>
          <w:sz w:val="26"/>
          <w:szCs w:val="26"/>
        </w:rPr>
      </w:pPr>
      <w:r w:rsidRPr="00E856B2">
        <w:rPr>
          <w:sz w:val="26"/>
          <w:szCs w:val="26"/>
        </w:rPr>
        <w:t>Chỗ ở hiện nay</w:t>
      </w:r>
      <w:r>
        <w:rPr>
          <w:sz w:val="26"/>
          <w:szCs w:val="26"/>
        </w:rPr>
        <w:tab/>
        <w:t>:Phòng G.708</w:t>
      </w:r>
      <w:r w:rsidRPr="00E856B2">
        <w:rPr>
          <w:sz w:val="26"/>
          <w:szCs w:val="26"/>
        </w:rPr>
        <w:t>, ktx Trường ĐH Công nghiệp TPHCM.</w:t>
      </w:r>
    </w:p>
    <w:p w:rsidR="006069F8" w:rsidRPr="00E856B2" w:rsidRDefault="006069F8" w:rsidP="006069F8">
      <w:pPr>
        <w:tabs>
          <w:tab w:val="left" w:pos="3330"/>
        </w:tabs>
        <w:spacing w:line="360" w:lineRule="auto"/>
        <w:ind w:left="1170"/>
        <w:jc w:val="both"/>
        <w:rPr>
          <w:sz w:val="26"/>
          <w:szCs w:val="26"/>
        </w:rPr>
      </w:pPr>
      <w:r>
        <w:rPr>
          <w:sz w:val="26"/>
          <w:szCs w:val="26"/>
        </w:rPr>
        <w:t>Điện thoại d</w:t>
      </w:r>
      <w:r w:rsidRPr="00E856B2">
        <w:rPr>
          <w:sz w:val="26"/>
          <w:szCs w:val="26"/>
        </w:rPr>
        <w:t>i động</w:t>
      </w:r>
      <w:r>
        <w:rPr>
          <w:sz w:val="26"/>
          <w:szCs w:val="26"/>
        </w:rPr>
        <w:tab/>
      </w:r>
      <w:r w:rsidRPr="00E856B2">
        <w:rPr>
          <w:sz w:val="26"/>
          <w:szCs w:val="26"/>
        </w:rPr>
        <w:t xml:space="preserve">: </w:t>
      </w:r>
      <w:r>
        <w:rPr>
          <w:sz w:val="26"/>
          <w:szCs w:val="26"/>
        </w:rPr>
        <w:t xml:space="preserve">0935 247 477 </w:t>
      </w:r>
      <w:r>
        <w:rPr>
          <w:sz w:val="26"/>
          <w:szCs w:val="26"/>
        </w:rPr>
        <w:tab/>
        <w:t>Email</w:t>
      </w:r>
      <w:r>
        <w:rPr>
          <w:sz w:val="26"/>
          <w:szCs w:val="26"/>
        </w:rPr>
        <w:tab/>
        <w:t xml:space="preserve">: </w:t>
      </w:r>
    </w:p>
    <w:p w:rsidR="006069F8" w:rsidRPr="00E856B2" w:rsidRDefault="006069F8" w:rsidP="006069F8">
      <w:pPr>
        <w:tabs>
          <w:tab w:val="left" w:pos="3330"/>
        </w:tabs>
        <w:spacing w:line="360" w:lineRule="auto"/>
        <w:ind w:left="1170"/>
        <w:jc w:val="both"/>
        <w:rPr>
          <w:sz w:val="26"/>
          <w:szCs w:val="26"/>
        </w:rPr>
      </w:pPr>
      <w:r w:rsidRPr="00E856B2">
        <w:rPr>
          <w:sz w:val="26"/>
          <w:szCs w:val="26"/>
        </w:rPr>
        <w:t xml:space="preserve">Trình độ chuyên môn: </w:t>
      </w:r>
      <w:r w:rsidRPr="008A4013">
        <w:rPr>
          <w:b/>
          <w:sz w:val="26"/>
          <w:szCs w:val="26"/>
        </w:rPr>
        <w:t>Cao Đẳng ngành Kinh Doanh Quốc Tế</w:t>
      </w:r>
    </w:p>
    <w:p w:rsidR="006069F8" w:rsidRPr="00E856B2" w:rsidRDefault="006069F8" w:rsidP="006069F8">
      <w:pPr>
        <w:tabs>
          <w:tab w:val="left" w:pos="3330"/>
        </w:tabs>
        <w:spacing w:line="360" w:lineRule="auto"/>
        <w:ind w:left="1170"/>
        <w:jc w:val="both"/>
        <w:rPr>
          <w:sz w:val="26"/>
          <w:szCs w:val="26"/>
        </w:rPr>
      </w:pPr>
      <w:r w:rsidRPr="00E856B2">
        <w:rPr>
          <w:sz w:val="26"/>
          <w:szCs w:val="26"/>
        </w:rPr>
        <w:t>Trình đ</w:t>
      </w:r>
      <w:r>
        <w:rPr>
          <w:sz w:val="26"/>
          <w:szCs w:val="26"/>
        </w:rPr>
        <w:t>ộ ngoại ngữ</w:t>
      </w:r>
      <w:r>
        <w:rPr>
          <w:sz w:val="26"/>
          <w:szCs w:val="26"/>
        </w:rPr>
        <w:tab/>
        <w:t xml:space="preserve">: </w:t>
      </w:r>
      <w:r w:rsidRPr="008A4013">
        <w:rPr>
          <w:b/>
          <w:sz w:val="26"/>
          <w:szCs w:val="26"/>
        </w:rPr>
        <w:t>Anh văn C</w:t>
      </w:r>
      <w:r>
        <w:rPr>
          <w:sz w:val="26"/>
          <w:szCs w:val="26"/>
        </w:rPr>
        <w:t xml:space="preserve"> và A</w:t>
      </w:r>
      <w:r w:rsidRPr="00E856B2">
        <w:rPr>
          <w:sz w:val="26"/>
          <w:szCs w:val="26"/>
        </w:rPr>
        <w:t xml:space="preserve">nh văn chuyên ngành.                         </w:t>
      </w:r>
    </w:p>
    <w:p w:rsidR="006069F8" w:rsidRPr="00E856B2" w:rsidRDefault="006069F8" w:rsidP="006069F8">
      <w:pPr>
        <w:tabs>
          <w:tab w:val="left" w:pos="3330"/>
        </w:tabs>
        <w:spacing w:line="360" w:lineRule="auto"/>
        <w:ind w:left="1170"/>
        <w:jc w:val="both"/>
        <w:rPr>
          <w:sz w:val="26"/>
          <w:szCs w:val="26"/>
        </w:rPr>
      </w:pPr>
      <w:r w:rsidRPr="00E856B2">
        <w:rPr>
          <w:sz w:val="26"/>
          <w:szCs w:val="26"/>
        </w:rPr>
        <w:t>Trình độ tin học</w:t>
      </w:r>
      <w:r>
        <w:rPr>
          <w:sz w:val="26"/>
          <w:szCs w:val="26"/>
        </w:rPr>
        <w:tab/>
      </w:r>
      <w:r w:rsidRPr="00E856B2">
        <w:rPr>
          <w:sz w:val="26"/>
          <w:szCs w:val="26"/>
        </w:rPr>
        <w:t>: Vi tính văn phòng.</w:t>
      </w:r>
    </w:p>
    <w:p w:rsidR="006069F8" w:rsidRPr="00E856B2" w:rsidRDefault="006069F8" w:rsidP="006069F8">
      <w:pPr>
        <w:spacing w:line="360" w:lineRule="auto"/>
        <w:jc w:val="both"/>
        <w:rPr>
          <w:sz w:val="26"/>
          <w:szCs w:val="26"/>
        </w:rPr>
      </w:pPr>
      <w:r>
        <w:rPr>
          <w:sz w:val="26"/>
          <w:szCs w:val="26"/>
        </w:rPr>
        <w:t>T</w:t>
      </w:r>
      <w:r w:rsidRPr="00E856B2">
        <w:rPr>
          <w:sz w:val="26"/>
          <w:szCs w:val="26"/>
        </w:rPr>
        <w:t xml:space="preserve">ốt nghiệp Trường Đại </w:t>
      </w:r>
      <w:r>
        <w:rPr>
          <w:sz w:val="26"/>
          <w:szCs w:val="26"/>
        </w:rPr>
        <w:t>h</w:t>
      </w:r>
      <w:r w:rsidRPr="006A6280">
        <w:rPr>
          <w:sz w:val="26"/>
          <w:szCs w:val="26"/>
        </w:rPr>
        <w:t>ọc</w:t>
      </w:r>
      <w:r>
        <w:rPr>
          <w:sz w:val="26"/>
          <w:szCs w:val="26"/>
        </w:rPr>
        <w:t xml:space="preserve"> </w:t>
      </w:r>
      <w:r w:rsidRPr="00E856B2">
        <w:rPr>
          <w:sz w:val="26"/>
          <w:szCs w:val="26"/>
        </w:rPr>
        <w:t>Công Nghiệp Tp. Hồ Chí Minh</w:t>
      </w:r>
      <w:r>
        <w:rPr>
          <w:sz w:val="26"/>
          <w:szCs w:val="26"/>
        </w:rPr>
        <w:t>,</w:t>
      </w:r>
      <w:r w:rsidRPr="00E856B2">
        <w:rPr>
          <w:sz w:val="26"/>
          <w:szCs w:val="26"/>
        </w:rPr>
        <w:t xml:space="preserve"> tôi </w:t>
      </w:r>
      <w:r>
        <w:rPr>
          <w:sz w:val="26"/>
          <w:szCs w:val="26"/>
        </w:rPr>
        <w:t>đã</w:t>
      </w:r>
      <w:r w:rsidRPr="00E856B2">
        <w:rPr>
          <w:sz w:val="26"/>
          <w:szCs w:val="26"/>
        </w:rPr>
        <w:t xml:space="preserve"> tra</w:t>
      </w:r>
      <w:r>
        <w:rPr>
          <w:sz w:val="26"/>
          <w:szCs w:val="26"/>
        </w:rPr>
        <w:t xml:space="preserve">ng bị những </w:t>
      </w:r>
      <w:r w:rsidRPr="00E856B2">
        <w:rPr>
          <w:sz w:val="26"/>
          <w:szCs w:val="26"/>
        </w:rPr>
        <w:t>kiến thức cơ bản về</w:t>
      </w:r>
      <w:r>
        <w:rPr>
          <w:sz w:val="26"/>
          <w:szCs w:val="26"/>
        </w:rPr>
        <w:t xml:space="preserve"> ngành xuất nhập khẩu-ngoại thương</w:t>
      </w:r>
      <w:r w:rsidRPr="00E856B2">
        <w:rPr>
          <w:sz w:val="26"/>
          <w:szCs w:val="26"/>
        </w:rPr>
        <w:t xml:space="preserve">. Trong suốt quá trình học tôi đã cố gắng tích lũy nhiều kiến thức về chuyên môn và kiến thức thực tiễn xã hội để đáp ứng với nhu cầu thực tế. </w:t>
      </w:r>
    </w:p>
    <w:p w:rsidR="006069F8" w:rsidRDefault="006069F8" w:rsidP="006069F8">
      <w:pPr>
        <w:spacing w:line="360" w:lineRule="auto"/>
        <w:jc w:val="both"/>
        <w:rPr>
          <w:sz w:val="26"/>
          <w:szCs w:val="26"/>
        </w:rPr>
      </w:pPr>
    </w:p>
    <w:p w:rsidR="006069F8" w:rsidRPr="00E856B2" w:rsidRDefault="006069F8" w:rsidP="006069F8">
      <w:pPr>
        <w:spacing w:line="360" w:lineRule="auto"/>
        <w:jc w:val="both"/>
        <w:rPr>
          <w:sz w:val="26"/>
          <w:szCs w:val="26"/>
        </w:rPr>
      </w:pPr>
      <w:r w:rsidRPr="00E856B2">
        <w:rPr>
          <w:sz w:val="26"/>
          <w:szCs w:val="26"/>
        </w:rPr>
        <w:t>Mặc dù tôi mới tốt nghiệp, kinh nghiệm không nhiều nhưng với kiến thức đã học và tinh thần ham học hỏi. Tôi sẽ cố gắng hoàn thành tốt công việc của quý công ty giao cho.</w:t>
      </w:r>
    </w:p>
    <w:p w:rsidR="00396AE8" w:rsidRDefault="006069F8" w:rsidP="006069F8">
      <w:pPr>
        <w:spacing w:line="360" w:lineRule="auto"/>
        <w:jc w:val="both"/>
        <w:rPr>
          <w:sz w:val="26"/>
          <w:szCs w:val="26"/>
        </w:rPr>
      </w:pPr>
      <w:r w:rsidRPr="00E856B2">
        <w:rPr>
          <w:sz w:val="26"/>
          <w:szCs w:val="26"/>
        </w:rPr>
        <w:t>Được biết quý công ty có nhu cầu tuyển dụng,</w:t>
      </w:r>
      <w:r>
        <w:rPr>
          <w:sz w:val="26"/>
          <w:szCs w:val="26"/>
        </w:rPr>
        <w:t xml:space="preserve"> </w:t>
      </w:r>
      <w:r w:rsidRPr="00E856B2">
        <w:rPr>
          <w:sz w:val="26"/>
          <w:szCs w:val="26"/>
        </w:rPr>
        <w:t xml:space="preserve">lĩnh vực này rất phù hợp với chuyên ngành của tôi. </w:t>
      </w:r>
    </w:p>
    <w:p w:rsidR="00396AE8" w:rsidRDefault="00396AE8" w:rsidP="006069F8">
      <w:pPr>
        <w:spacing w:line="360" w:lineRule="auto"/>
        <w:jc w:val="both"/>
        <w:rPr>
          <w:sz w:val="26"/>
          <w:szCs w:val="26"/>
        </w:rPr>
      </w:pPr>
    </w:p>
    <w:p w:rsidR="006069F8" w:rsidRPr="00E856B2" w:rsidRDefault="006069F8" w:rsidP="006069F8">
      <w:pPr>
        <w:spacing w:line="360" w:lineRule="auto"/>
        <w:jc w:val="both"/>
        <w:rPr>
          <w:sz w:val="26"/>
          <w:szCs w:val="26"/>
        </w:rPr>
      </w:pPr>
      <w:r w:rsidRPr="00E856B2">
        <w:rPr>
          <w:sz w:val="26"/>
          <w:szCs w:val="26"/>
        </w:rPr>
        <w:t>Tôi viết đơn này xin ban giám</w:t>
      </w:r>
      <w:r>
        <w:rPr>
          <w:sz w:val="26"/>
          <w:szCs w:val="26"/>
        </w:rPr>
        <w:t xml:space="preserve"> đốc công ty </w:t>
      </w:r>
      <w:r w:rsidRPr="00E856B2">
        <w:rPr>
          <w:sz w:val="26"/>
          <w:szCs w:val="26"/>
        </w:rPr>
        <w:t xml:space="preserve">quan tâm và giúp đỡ để tôi có thể được tham gia phỏng vấn và làm việc trong công ty. </w:t>
      </w:r>
    </w:p>
    <w:p w:rsidR="006069F8" w:rsidRPr="00E856B2" w:rsidRDefault="006069F8" w:rsidP="006069F8">
      <w:pPr>
        <w:spacing w:line="360" w:lineRule="auto"/>
        <w:jc w:val="both"/>
        <w:rPr>
          <w:sz w:val="26"/>
          <w:szCs w:val="26"/>
        </w:rPr>
      </w:pPr>
      <w:r w:rsidRPr="00E856B2">
        <w:rPr>
          <w:sz w:val="26"/>
          <w:szCs w:val="26"/>
        </w:rPr>
        <w:t>Rất mong sự giúp đỡ của công ty.</w:t>
      </w:r>
    </w:p>
    <w:p w:rsidR="006069F8" w:rsidRPr="00E06B69" w:rsidRDefault="006069F8" w:rsidP="006069F8">
      <w:pPr>
        <w:spacing w:line="360" w:lineRule="auto"/>
        <w:ind w:firstLine="4200"/>
        <w:jc w:val="both"/>
        <w:rPr>
          <w:i/>
          <w:sz w:val="26"/>
          <w:szCs w:val="26"/>
        </w:rPr>
      </w:pPr>
      <w:r w:rsidRPr="00E06B69">
        <w:rPr>
          <w:i/>
          <w:sz w:val="26"/>
          <w:szCs w:val="26"/>
        </w:rPr>
        <w:t>Tp. HCM, ngày      tháng      năm 2007</w:t>
      </w:r>
    </w:p>
    <w:p w:rsidR="006069F8" w:rsidRDefault="006069F8" w:rsidP="006069F8">
      <w:pPr>
        <w:tabs>
          <w:tab w:val="left" w:pos="5580"/>
        </w:tabs>
        <w:spacing w:line="360" w:lineRule="auto"/>
        <w:jc w:val="both"/>
        <w:rPr>
          <w:b/>
          <w:sz w:val="26"/>
          <w:szCs w:val="26"/>
        </w:rPr>
      </w:pPr>
      <w:r w:rsidRPr="00195540">
        <w:rPr>
          <w:i/>
          <w:sz w:val="26"/>
          <w:szCs w:val="26"/>
        </w:rPr>
        <w:t>Hồ sơ đính kèm</w:t>
      </w:r>
      <w:r w:rsidRPr="00E856B2">
        <w:rPr>
          <w:sz w:val="26"/>
          <w:szCs w:val="26"/>
        </w:rPr>
        <w:tab/>
      </w:r>
      <w:r w:rsidRPr="00E06B69">
        <w:rPr>
          <w:b/>
          <w:sz w:val="26"/>
          <w:szCs w:val="26"/>
        </w:rPr>
        <w:t xml:space="preserve">         Kính đơn</w:t>
      </w:r>
    </w:p>
    <w:p w:rsidR="006069F8" w:rsidRPr="00195540" w:rsidRDefault="006069F8" w:rsidP="006069F8">
      <w:pPr>
        <w:numPr>
          <w:ilvl w:val="0"/>
          <w:numId w:val="7"/>
        </w:numPr>
        <w:tabs>
          <w:tab w:val="left" w:pos="5580"/>
        </w:tabs>
        <w:spacing w:line="360" w:lineRule="auto"/>
        <w:jc w:val="both"/>
        <w:rPr>
          <w:b/>
          <w:sz w:val="14"/>
          <w:szCs w:val="26"/>
        </w:rPr>
      </w:pPr>
      <w:r w:rsidRPr="00195540">
        <w:rPr>
          <w:b/>
          <w:sz w:val="14"/>
          <w:szCs w:val="26"/>
        </w:rPr>
        <w:t>CV</w:t>
      </w:r>
    </w:p>
    <w:p w:rsidR="006069F8" w:rsidRPr="00195540" w:rsidRDefault="006069F8" w:rsidP="006069F8">
      <w:pPr>
        <w:numPr>
          <w:ilvl w:val="0"/>
          <w:numId w:val="7"/>
        </w:numPr>
        <w:tabs>
          <w:tab w:val="left" w:pos="5580"/>
        </w:tabs>
        <w:spacing w:line="360" w:lineRule="auto"/>
        <w:jc w:val="both"/>
        <w:rPr>
          <w:b/>
          <w:sz w:val="14"/>
          <w:szCs w:val="26"/>
        </w:rPr>
      </w:pPr>
      <w:r w:rsidRPr="00195540">
        <w:rPr>
          <w:b/>
          <w:sz w:val="14"/>
          <w:szCs w:val="26"/>
        </w:rPr>
        <w:t>Bang</w:t>
      </w:r>
    </w:p>
    <w:p w:rsidR="00431CD7" w:rsidRDefault="006069F8" w:rsidP="006069F8">
      <w:pPr>
        <w:spacing w:line="360" w:lineRule="auto"/>
        <w:ind w:left="4680" w:firstLine="720"/>
        <w:jc w:val="both"/>
        <w:rPr>
          <w:b/>
          <w:sz w:val="26"/>
          <w:szCs w:val="26"/>
        </w:rPr>
      </w:pPr>
      <w:r w:rsidRPr="00E06B69">
        <w:rPr>
          <w:b/>
          <w:sz w:val="26"/>
          <w:szCs w:val="26"/>
        </w:rPr>
        <w:t>Nguyễn Thị Kim Thoa</w:t>
      </w:r>
    </w:p>
    <w:p w:rsidR="00431CD7" w:rsidRDefault="00431CD7">
      <w:pPr>
        <w:spacing w:after="200" w:line="276" w:lineRule="auto"/>
        <w:rPr>
          <w:b/>
          <w:sz w:val="26"/>
          <w:szCs w:val="26"/>
        </w:rPr>
      </w:pPr>
      <w:r>
        <w:rPr>
          <w:b/>
          <w:sz w:val="26"/>
          <w:szCs w:val="26"/>
        </w:rPr>
        <w:lastRenderedPageBreak/>
        <w:br w:type="page"/>
      </w:r>
    </w:p>
    <w:p w:rsidR="006069F8" w:rsidRDefault="006069F8" w:rsidP="006069F8">
      <w:pPr>
        <w:spacing w:line="360" w:lineRule="auto"/>
        <w:ind w:left="4680" w:firstLine="720"/>
        <w:jc w:val="both"/>
        <w:rPr>
          <w:b/>
          <w:sz w:val="26"/>
          <w:szCs w:val="26"/>
        </w:rPr>
      </w:pPr>
    </w:p>
    <w:tbl>
      <w:tblPr>
        <w:tblW w:w="5000" w:type="pct"/>
        <w:tblCellSpacing w:w="0" w:type="dxa"/>
        <w:tblCellMar>
          <w:left w:w="0" w:type="dxa"/>
          <w:right w:w="0" w:type="dxa"/>
        </w:tblCellMar>
        <w:tblLook w:val="0000"/>
      </w:tblPr>
      <w:tblGrid>
        <w:gridCol w:w="9603"/>
      </w:tblGrid>
      <w:tr w:rsidR="006069F8" w:rsidRPr="00956772" w:rsidTr="00431CD7">
        <w:trPr>
          <w:tblCellSpacing w:w="0" w:type="dxa"/>
        </w:trPr>
        <w:tc>
          <w:tcPr>
            <w:tcW w:w="5000" w:type="pct"/>
            <w:vAlign w:val="center"/>
          </w:tcPr>
          <w:p w:rsidR="006069F8" w:rsidRPr="00956772" w:rsidRDefault="006069F8" w:rsidP="006069F8">
            <w:pPr>
              <w:pStyle w:val="NormalWeb"/>
              <w:jc w:val="right"/>
              <w:rPr>
                <w:rFonts w:ascii="Arial" w:hAnsi="Arial" w:cs="Arial"/>
                <w:bCs/>
                <w:color w:val="333333"/>
                <w:sz w:val="25"/>
                <w:szCs w:val="17"/>
              </w:rPr>
            </w:pPr>
            <w:r w:rsidRPr="00956772">
              <w:rPr>
                <w:rFonts w:ascii="Arial" w:hAnsi="Arial" w:cs="Arial"/>
                <w:bCs/>
                <w:color w:val="333333"/>
                <w:sz w:val="25"/>
                <w:szCs w:val="17"/>
              </w:rPr>
              <w:t xml:space="preserve">7 Apple Court </w:t>
            </w:r>
            <w:r w:rsidRPr="00956772">
              <w:rPr>
                <w:rFonts w:ascii="Arial" w:hAnsi="Arial" w:cs="Arial"/>
                <w:bCs/>
                <w:color w:val="333333"/>
                <w:sz w:val="25"/>
                <w:szCs w:val="17"/>
              </w:rPr>
              <w:br/>
            </w:r>
            <w:smartTag w:uri="urn:schemas-microsoft-com:office:smarttags" w:element="City">
              <w:r w:rsidRPr="00956772">
                <w:rPr>
                  <w:rFonts w:ascii="Arial" w:hAnsi="Arial" w:cs="Arial"/>
                  <w:bCs/>
                  <w:color w:val="333333"/>
                  <w:sz w:val="25"/>
                  <w:szCs w:val="17"/>
                </w:rPr>
                <w:t>Eugene</w:t>
              </w:r>
            </w:smartTag>
            <w:r w:rsidRPr="00956772">
              <w:rPr>
                <w:rFonts w:ascii="Arial" w:hAnsi="Arial" w:cs="Arial"/>
                <w:bCs/>
                <w:color w:val="333333"/>
                <w:sz w:val="25"/>
                <w:szCs w:val="17"/>
              </w:rPr>
              <w:t xml:space="preserve">, </w:t>
            </w:r>
            <w:smartTag w:uri="urn:schemas-microsoft-com:office:smarttags" w:element="State">
              <w:r w:rsidRPr="00956772">
                <w:rPr>
                  <w:rFonts w:ascii="Arial" w:hAnsi="Arial" w:cs="Arial"/>
                  <w:bCs/>
                  <w:color w:val="333333"/>
                  <w:sz w:val="25"/>
                  <w:szCs w:val="17"/>
                </w:rPr>
                <w:t>OR</w:t>
              </w:r>
            </w:smartTag>
            <w:r w:rsidRPr="00956772">
              <w:rPr>
                <w:rFonts w:ascii="Arial" w:hAnsi="Arial" w:cs="Arial"/>
                <w:bCs/>
                <w:color w:val="333333"/>
                <w:sz w:val="25"/>
                <w:szCs w:val="17"/>
              </w:rPr>
              <w:t xml:space="preserve"> </w:t>
            </w:r>
            <w:smartTag w:uri="urn:schemas-microsoft-com:office:smarttags" w:element="PostalCode">
              <w:r w:rsidRPr="00956772">
                <w:rPr>
                  <w:rFonts w:ascii="Arial" w:hAnsi="Arial" w:cs="Arial"/>
                  <w:bCs/>
                  <w:color w:val="333333"/>
                  <w:sz w:val="25"/>
                  <w:szCs w:val="17"/>
                </w:rPr>
                <w:t>97401</w:t>
              </w:r>
            </w:smartTag>
            <w:r w:rsidRPr="00956772">
              <w:rPr>
                <w:rFonts w:ascii="Arial" w:hAnsi="Arial" w:cs="Arial"/>
                <w:bCs/>
                <w:color w:val="333333"/>
                <w:sz w:val="25"/>
                <w:szCs w:val="17"/>
              </w:rPr>
              <w:br/>
              <w:t>503-555-0303</w:t>
            </w:r>
          </w:p>
          <w:p w:rsidR="006069F8" w:rsidRPr="00956772" w:rsidRDefault="006069F8" w:rsidP="00431CD7">
            <w:pPr>
              <w:pStyle w:val="NormalWeb"/>
              <w:rPr>
                <w:rFonts w:ascii="Arial" w:hAnsi="Arial" w:cs="Arial"/>
                <w:bCs/>
                <w:color w:val="333333"/>
                <w:sz w:val="25"/>
                <w:szCs w:val="17"/>
              </w:rPr>
            </w:pPr>
            <w:r w:rsidRPr="00956772">
              <w:rPr>
                <w:rFonts w:ascii="Arial" w:hAnsi="Arial" w:cs="Arial"/>
                <w:bCs/>
                <w:color w:val="333333"/>
                <w:sz w:val="25"/>
                <w:szCs w:val="17"/>
              </w:rPr>
              <w:t>Mr. Archie Weatherby</w:t>
            </w:r>
            <w:r w:rsidRPr="00956772">
              <w:rPr>
                <w:rFonts w:ascii="Arial" w:hAnsi="Arial" w:cs="Arial"/>
                <w:bCs/>
                <w:color w:val="333333"/>
                <w:sz w:val="25"/>
                <w:szCs w:val="17"/>
              </w:rPr>
              <w:br/>
              <w:t>California Investments, Inc.</w:t>
            </w:r>
            <w:r w:rsidRPr="00956772">
              <w:rPr>
                <w:rFonts w:ascii="Arial" w:hAnsi="Arial" w:cs="Arial"/>
                <w:bCs/>
                <w:color w:val="333333"/>
                <w:sz w:val="25"/>
                <w:szCs w:val="17"/>
              </w:rPr>
              <w:br/>
            </w:r>
            <w:smartTag w:uri="urn:schemas-microsoft-com:office:smarttags" w:element="address">
              <w:smartTag w:uri="urn:schemas-microsoft-com:office:smarttags" w:element="Street">
                <w:r w:rsidRPr="00956772">
                  <w:rPr>
                    <w:rFonts w:ascii="Arial" w:hAnsi="Arial" w:cs="Arial"/>
                    <w:bCs/>
                    <w:color w:val="333333"/>
                    <w:sz w:val="25"/>
                    <w:szCs w:val="17"/>
                  </w:rPr>
                  <w:t>25 Sacramento Street</w:t>
                </w:r>
              </w:smartTag>
              <w:r w:rsidRPr="00956772">
                <w:rPr>
                  <w:rFonts w:ascii="Arial" w:hAnsi="Arial" w:cs="Arial"/>
                  <w:bCs/>
                  <w:color w:val="333333"/>
                  <w:sz w:val="25"/>
                  <w:szCs w:val="17"/>
                </w:rPr>
                <w:br/>
              </w:r>
              <w:smartTag w:uri="urn:schemas-microsoft-com:office:smarttags" w:element="City">
                <w:r w:rsidRPr="00956772">
                  <w:rPr>
                    <w:rFonts w:ascii="Arial" w:hAnsi="Arial" w:cs="Arial"/>
                    <w:bCs/>
                    <w:color w:val="333333"/>
                    <w:sz w:val="25"/>
                    <w:szCs w:val="17"/>
                  </w:rPr>
                  <w:t>San Francisco</w:t>
                </w:r>
              </w:smartTag>
              <w:r w:rsidRPr="00956772">
                <w:rPr>
                  <w:rFonts w:ascii="Arial" w:hAnsi="Arial" w:cs="Arial"/>
                  <w:bCs/>
                  <w:color w:val="333333"/>
                  <w:sz w:val="25"/>
                  <w:szCs w:val="17"/>
                </w:rPr>
                <w:t xml:space="preserve">, </w:t>
              </w:r>
              <w:smartTag w:uri="urn:schemas-microsoft-com:office:smarttags" w:element="State">
                <w:r w:rsidRPr="00956772">
                  <w:rPr>
                    <w:rFonts w:ascii="Arial" w:hAnsi="Arial" w:cs="Arial"/>
                    <w:bCs/>
                    <w:color w:val="333333"/>
                    <w:sz w:val="25"/>
                    <w:szCs w:val="17"/>
                  </w:rPr>
                  <w:t>CA</w:t>
                </w:r>
              </w:smartTag>
              <w:r w:rsidRPr="00956772">
                <w:rPr>
                  <w:rFonts w:ascii="Arial" w:hAnsi="Arial" w:cs="Arial"/>
                  <w:bCs/>
                  <w:color w:val="333333"/>
                  <w:sz w:val="25"/>
                  <w:szCs w:val="17"/>
                </w:rPr>
                <w:t xml:space="preserve"> </w:t>
              </w:r>
              <w:smartTag w:uri="urn:schemas-microsoft-com:office:smarttags" w:element="PostalCode">
                <w:r w:rsidRPr="00956772">
                  <w:rPr>
                    <w:rFonts w:ascii="Arial" w:hAnsi="Arial" w:cs="Arial"/>
                    <w:bCs/>
                    <w:color w:val="333333"/>
                    <w:sz w:val="25"/>
                    <w:szCs w:val="17"/>
                  </w:rPr>
                  <w:t>94102</w:t>
                </w:r>
              </w:smartTag>
            </w:smartTag>
          </w:p>
          <w:p w:rsidR="006069F8" w:rsidRPr="00956772" w:rsidRDefault="006069F8" w:rsidP="00431CD7">
            <w:pPr>
              <w:pStyle w:val="NormalWeb"/>
              <w:rPr>
                <w:rFonts w:ascii="Arial" w:hAnsi="Arial" w:cs="Arial"/>
                <w:bCs/>
                <w:color w:val="333333"/>
                <w:sz w:val="25"/>
                <w:szCs w:val="17"/>
              </w:rPr>
            </w:pPr>
            <w:r w:rsidRPr="00956772">
              <w:rPr>
                <w:rFonts w:ascii="Arial" w:hAnsi="Arial" w:cs="Arial"/>
                <w:bCs/>
                <w:color w:val="333333"/>
                <w:sz w:val="25"/>
                <w:szCs w:val="17"/>
              </w:rPr>
              <w:t>Thưa ông Weatherby</w:t>
            </w:r>
          </w:p>
          <w:p w:rsidR="006069F8" w:rsidRPr="00956772" w:rsidRDefault="006069F8" w:rsidP="00431CD7">
            <w:pPr>
              <w:pStyle w:val="NormalWeb"/>
              <w:jc w:val="both"/>
              <w:rPr>
                <w:rFonts w:ascii="Arial" w:hAnsi="Arial" w:cs="Arial"/>
                <w:bCs/>
                <w:color w:val="333333"/>
                <w:sz w:val="25"/>
                <w:szCs w:val="17"/>
              </w:rPr>
            </w:pPr>
            <w:r w:rsidRPr="00956772">
              <w:rPr>
                <w:rFonts w:ascii="Arial" w:hAnsi="Arial" w:cs="Arial"/>
                <w:bCs/>
                <w:color w:val="333333"/>
                <w:sz w:val="25"/>
                <w:szCs w:val="17"/>
              </w:rPr>
              <w:t xml:space="preserve">Tính cách hướng ngoại, kinh nghiệm bán hàng và bằng cấp tôi mới đạt được gần đây là những lý do tại sao tôi là ứng viên tiềm năng cho vị trí môi giới bảo hiểm trong công ty California Investments, Inc. </w:t>
            </w:r>
          </w:p>
          <w:p w:rsidR="006069F8" w:rsidRPr="00956772" w:rsidRDefault="006069F8" w:rsidP="00431CD7">
            <w:pPr>
              <w:pStyle w:val="NormalWeb"/>
              <w:jc w:val="both"/>
              <w:rPr>
                <w:rFonts w:ascii="Arial" w:hAnsi="Arial" w:cs="Arial"/>
                <w:bCs/>
                <w:color w:val="333333"/>
                <w:sz w:val="25"/>
                <w:szCs w:val="17"/>
              </w:rPr>
            </w:pPr>
            <w:r w:rsidRPr="00956772">
              <w:rPr>
                <w:rFonts w:ascii="Arial" w:hAnsi="Arial" w:cs="Arial"/>
                <w:bCs/>
                <w:color w:val="333333"/>
                <w:sz w:val="25"/>
                <w:szCs w:val="17"/>
              </w:rPr>
              <w:t xml:space="preserve">Tôi mới tốt nghiệp chuyên ngành marketing trường Đại học Oregon và tôi cũng là chủ tích Hiệp hội Lãnh đạo Tương lai Hoa Kỳ và Hiệp hội Marketing Hoa Kỳ tại trường. </w:t>
            </w:r>
          </w:p>
          <w:p w:rsidR="006069F8" w:rsidRPr="00956772" w:rsidRDefault="006069F8" w:rsidP="00431CD7">
            <w:pPr>
              <w:pStyle w:val="NormalWeb"/>
              <w:jc w:val="both"/>
              <w:rPr>
                <w:rFonts w:ascii="Arial" w:hAnsi="Arial" w:cs="Arial"/>
                <w:bCs/>
                <w:color w:val="333333"/>
                <w:sz w:val="25"/>
                <w:szCs w:val="17"/>
              </w:rPr>
            </w:pPr>
            <w:r w:rsidRPr="00956772">
              <w:rPr>
                <w:rFonts w:ascii="Arial" w:hAnsi="Arial" w:cs="Arial"/>
                <w:bCs/>
                <w:color w:val="333333"/>
                <w:sz w:val="25"/>
                <w:szCs w:val="17"/>
              </w:rPr>
              <w:t xml:space="preserve">Dù mới tốt nghiệp, tôi không giống các sinh viên mới ra trường khác. Tôi đã từng học tại các trường ở bang </w:t>
            </w:r>
            <w:smartTag w:uri="urn:schemas-microsoft-com:office:smarttags" w:element="State">
              <w:r w:rsidRPr="00956772">
                <w:rPr>
                  <w:rFonts w:ascii="Arial" w:hAnsi="Arial" w:cs="Arial"/>
                  <w:bCs/>
                  <w:color w:val="333333"/>
                  <w:sz w:val="25"/>
                  <w:szCs w:val="17"/>
                </w:rPr>
                <w:t>Michigan</w:t>
              </w:r>
            </w:smartTag>
            <w:r w:rsidRPr="00956772">
              <w:rPr>
                <w:rFonts w:ascii="Arial" w:hAnsi="Arial" w:cs="Arial"/>
                <w:bCs/>
                <w:color w:val="333333"/>
                <w:sz w:val="25"/>
                <w:szCs w:val="17"/>
              </w:rPr>
              <w:t xml:space="preserve">, </w:t>
            </w:r>
            <w:smartTag w:uri="urn:schemas-microsoft-com:office:smarttags" w:element="State">
              <w:r w:rsidRPr="00956772">
                <w:rPr>
                  <w:rFonts w:ascii="Arial" w:hAnsi="Arial" w:cs="Arial"/>
                  <w:bCs/>
                  <w:color w:val="333333"/>
                  <w:sz w:val="25"/>
                  <w:szCs w:val="17"/>
                </w:rPr>
                <w:t>Arizona</w:t>
              </w:r>
            </w:smartTag>
            <w:r w:rsidRPr="00956772">
              <w:rPr>
                <w:rFonts w:ascii="Arial" w:hAnsi="Arial" w:cs="Arial"/>
                <w:bCs/>
                <w:color w:val="333333"/>
                <w:sz w:val="25"/>
                <w:szCs w:val="17"/>
              </w:rPr>
              <w:t xml:space="preserve">, and </w:t>
            </w:r>
            <w:smartTag w:uri="urn:schemas-microsoft-com:office:smarttags" w:element="place">
              <w:smartTag w:uri="urn:schemas-microsoft-com:office:smarttags" w:element="State">
                <w:r w:rsidRPr="00956772">
                  <w:rPr>
                    <w:rFonts w:ascii="Arial" w:hAnsi="Arial" w:cs="Arial"/>
                    <w:bCs/>
                    <w:color w:val="333333"/>
                    <w:sz w:val="25"/>
                    <w:szCs w:val="17"/>
                  </w:rPr>
                  <w:t>Oregon</w:t>
                </w:r>
              </w:smartTag>
            </w:smartTag>
            <w:r w:rsidRPr="00956772">
              <w:rPr>
                <w:rFonts w:ascii="Arial" w:hAnsi="Arial" w:cs="Arial"/>
                <w:bCs/>
                <w:color w:val="333333"/>
                <w:sz w:val="25"/>
                <w:szCs w:val="17"/>
              </w:rPr>
              <w:t>. Và tôi trang trải chi phí học tập tại các trường này bằng các công việc làm thêm như bán quảng cáo trên radio, bán đăng ký mua báo dài hạn và làm nhân viên phục vụ quầy bar.</w:t>
            </w:r>
          </w:p>
          <w:p w:rsidR="006069F8" w:rsidRPr="00956772" w:rsidRDefault="006069F8" w:rsidP="00431CD7">
            <w:pPr>
              <w:pStyle w:val="NormalWeb"/>
              <w:jc w:val="both"/>
              <w:rPr>
                <w:rFonts w:ascii="Arial" w:hAnsi="Arial" w:cs="Arial"/>
                <w:bCs/>
                <w:color w:val="333333"/>
                <w:sz w:val="25"/>
                <w:szCs w:val="17"/>
              </w:rPr>
            </w:pPr>
            <w:r w:rsidRPr="00956772">
              <w:rPr>
                <w:rFonts w:ascii="Arial" w:hAnsi="Arial" w:cs="Arial"/>
                <w:bCs/>
                <w:color w:val="333333"/>
                <w:sz w:val="25"/>
                <w:szCs w:val="17"/>
              </w:rPr>
              <w:t xml:space="preserve">Tôi có tính cách trưởng thành cũng như các kỹ năng, năng lực để bắt đầu công việc môi giới bảo hiểm và tôi muốn làm công việc này tại </w:t>
            </w:r>
            <w:smartTag w:uri="urn:schemas-microsoft-com:office:smarttags" w:element="place">
              <w:smartTag w:uri="urn:schemas-microsoft-com:office:smarttags" w:element="State">
                <w:r w:rsidRPr="00956772">
                  <w:rPr>
                    <w:rFonts w:ascii="Arial" w:hAnsi="Arial" w:cs="Arial"/>
                    <w:bCs/>
                    <w:color w:val="333333"/>
                    <w:sz w:val="25"/>
                    <w:szCs w:val="17"/>
                  </w:rPr>
                  <w:t>California</w:t>
                </w:r>
              </w:smartTag>
            </w:smartTag>
            <w:r w:rsidRPr="00956772">
              <w:rPr>
                <w:rFonts w:ascii="Arial" w:hAnsi="Arial" w:cs="Arial"/>
                <w:bCs/>
                <w:color w:val="333333"/>
                <w:sz w:val="25"/>
                <w:szCs w:val="17"/>
              </w:rPr>
              <w:t xml:space="preserve">, quê hương tôi. </w:t>
            </w:r>
          </w:p>
          <w:p w:rsidR="006069F8" w:rsidRPr="00956772" w:rsidRDefault="006069F8" w:rsidP="00431CD7">
            <w:pPr>
              <w:pStyle w:val="NormalWeb"/>
              <w:jc w:val="both"/>
              <w:rPr>
                <w:rFonts w:ascii="Arial" w:hAnsi="Arial" w:cs="Arial"/>
                <w:bCs/>
                <w:color w:val="333333"/>
                <w:sz w:val="25"/>
                <w:szCs w:val="17"/>
              </w:rPr>
            </w:pPr>
            <w:r w:rsidRPr="00956772">
              <w:rPr>
                <w:rFonts w:ascii="Arial" w:hAnsi="Arial" w:cs="Arial"/>
                <w:bCs/>
                <w:color w:val="333333"/>
                <w:sz w:val="25"/>
                <w:szCs w:val="17"/>
              </w:rPr>
              <w:t xml:space="preserve">,p&gt;Tôi sẽ trở về </w:t>
            </w:r>
            <w:smartTag w:uri="urn:schemas-microsoft-com:office:smarttags" w:element="place">
              <w:smartTag w:uri="urn:schemas-microsoft-com:office:smarttags" w:element="State">
                <w:r w:rsidRPr="00956772">
                  <w:rPr>
                    <w:rFonts w:ascii="Arial" w:hAnsi="Arial" w:cs="Arial"/>
                    <w:bCs/>
                    <w:color w:val="333333"/>
                    <w:sz w:val="25"/>
                    <w:szCs w:val="17"/>
                  </w:rPr>
                  <w:t>California</w:t>
                </w:r>
              </w:smartTag>
            </w:smartTag>
            <w:r w:rsidRPr="00956772">
              <w:rPr>
                <w:rFonts w:ascii="Arial" w:hAnsi="Arial" w:cs="Arial"/>
                <w:bCs/>
                <w:color w:val="333333"/>
                <w:sz w:val="25"/>
                <w:szCs w:val="17"/>
              </w:rPr>
              <w:t xml:space="preserve"> vào cuối tháng này và tôi rất muốn trao đổi thêm với ông về công việc tại California Investments. Sau khi gửi thư này, tôi sẽ gọi điện cho ông để xem chúng ta có thể sắp xếp thời gian gặp gỡ. </w:t>
            </w:r>
          </w:p>
          <w:p w:rsidR="006069F8" w:rsidRPr="00956772" w:rsidRDefault="006069F8" w:rsidP="00431CD7">
            <w:pPr>
              <w:pStyle w:val="NormalWeb"/>
              <w:jc w:val="both"/>
              <w:rPr>
                <w:rFonts w:ascii="Arial" w:hAnsi="Arial" w:cs="Arial"/>
                <w:bCs/>
                <w:color w:val="333333"/>
                <w:sz w:val="25"/>
                <w:szCs w:val="17"/>
              </w:rPr>
            </w:pPr>
            <w:r w:rsidRPr="00956772">
              <w:rPr>
                <w:rFonts w:ascii="Arial" w:hAnsi="Arial" w:cs="Arial"/>
                <w:bCs/>
                <w:color w:val="333333"/>
                <w:sz w:val="25"/>
                <w:szCs w:val="17"/>
              </w:rPr>
              <w:t xml:space="preserve">,p&gt;Cảm ơn ông đã dành thời gian và xem xét. </w:t>
            </w:r>
          </w:p>
          <w:p w:rsidR="006069F8" w:rsidRPr="00956772" w:rsidRDefault="006069F8" w:rsidP="00431CD7">
            <w:pPr>
              <w:pStyle w:val="NormalWeb"/>
              <w:jc w:val="both"/>
              <w:rPr>
                <w:rFonts w:ascii="Arial" w:hAnsi="Arial" w:cs="Arial"/>
                <w:bCs/>
                <w:color w:val="333333"/>
                <w:sz w:val="25"/>
                <w:szCs w:val="17"/>
              </w:rPr>
            </w:pPr>
            <w:r w:rsidRPr="00956772">
              <w:rPr>
                <w:rFonts w:ascii="Arial" w:hAnsi="Arial" w:cs="Arial"/>
                <w:bCs/>
                <w:color w:val="333333"/>
                <w:sz w:val="25"/>
                <w:szCs w:val="17"/>
              </w:rPr>
              <w:t xml:space="preserve">Kính thư, </w:t>
            </w:r>
          </w:p>
          <w:p w:rsidR="006069F8" w:rsidRPr="00956772" w:rsidRDefault="006069F8" w:rsidP="00431CD7">
            <w:pPr>
              <w:pStyle w:val="NormalWeb"/>
              <w:jc w:val="both"/>
              <w:rPr>
                <w:rFonts w:ascii="Arial" w:hAnsi="Arial" w:cs="Arial"/>
                <w:bCs/>
                <w:color w:val="333333"/>
                <w:sz w:val="25"/>
                <w:szCs w:val="17"/>
              </w:rPr>
            </w:pPr>
            <w:r w:rsidRPr="00956772">
              <w:rPr>
                <w:rFonts w:ascii="Arial" w:hAnsi="Arial" w:cs="Arial"/>
                <w:bCs/>
                <w:color w:val="333333"/>
                <w:sz w:val="25"/>
                <w:szCs w:val="17"/>
              </w:rPr>
              <w:t xml:space="preserve">John Oakley </w:t>
            </w:r>
          </w:p>
          <w:p w:rsidR="006069F8" w:rsidRPr="00956772" w:rsidRDefault="006069F8" w:rsidP="00431CD7">
            <w:pPr>
              <w:pStyle w:val="NormalWeb"/>
              <w:jc w:val="both"/>
              <w:rPr>
                <w:rFonts w:ascii="Arial" w:hAnsi="Arial" w:cs="Arial"/>
                <w:bCs/>
                <w:color w:val="333333"/>
                <w:sz w:val="25"/>
                <w:szCs w:val="17"/>
              </w:rPr>
            </w:pPr>
          </w:p>
        </w:tc>
      </w:tr>
      <w:tr w:rsidR="006069F8" w:rsidRPr="00956772" w:rsidTr="00431CD7">
        <w:trPr>
          <w:tblCellSpacing w:w="0" w:type="dxa"/>
        </w:trPr>
        <w:tc>
          <w:tcPr>
            <w:tcW w:w="5000" w:type="pct"/>
            <w:vAlign w:val="center"/>
          </w:tcPr>
          <w:p w:rsidR="006069F8" w:rsidRPr="00956772" w:rsidRDefault="006069F8" w:rsidP="00431CD7">
            <w:pPr>
              <w:rPr>
                <w:rFonts w:ascii="Arial" w:hAnsi="Arial" w:cs="Arial"/>
                <w:i/>
                <w:iCs/>
                <w:color w:val="333333"/>
                <w:sz w:val="25"/>
                <w:szCs w:val="17"/>
              </w:rPr>
            </w:pPr>
          </w:p>
        </w:tc>
      </w:tr>
    </w:tbl>
    <w:p w:rsidR="006069F8" w:rsidRDefault="006069F8">
      <w:r>
        <w:br w:type="page"/>
      </w:r>
    </w:p>
    <w:tbl>
      <w:tblPr>
        <w:tblW w:w="5000" w:type="pct"/>
        <w:tblCellSpacing w:w="0" w:type="dxa"/>
        <w:tblCellMar>
          <w:left w:w="0" w:type="dxa"/>
          <w:right w:w="0" w:type="dxa"/>
        </w:tblCellMar>
        <w:tblLook w:val="0000"/>
      </w:tblPr>
      <w:tblGrid>
        <w:gridCol w:w="9603"/>
      </w:tblGrid>
      <w:tr w:rsidR="006069F8" w:rsidRPr="00956772" w:rsidTr="00431CD7">
        <w:trPr>
          <w:tblCellSpacing w:w="0" w:type="dxa"/>
        </w:trPr>
        <w:tc>
          <w:tcPr>
            <w:tcW w:w="5000" w:type="pct"/>
            <w:vAlign w:val="center"/>
          </w:tcPr>
          <w:p w:rsidR="006069F8" w:rsidRPr="00956772" w:rsidRDefault="006069F8" w:rsidP="00431CD7">
            <w:pPr>
              <w:rPr>
                <w:rFonts w:ascii="Arial" w:hAnsi="Arial" w:cs="Arial"/>
                <w:color w:val="333333"/>
                <w:sz w:val="25"/>
                <w:szCs w:val="17"/>
              </w:rPr>
            </w:pPr>
            <w:r w:rsidRPr="00956772">
              <w:rPr>
                <w:rFonts w:ascii="Arial" w:hAnsi="Arial" w:cs="Arial"/>
                <w:i/>
                <w:iCs/>
                <w:color w:val="333333"/>
                <w:sz w:val="25"/>
                <w:szCs w:val="17"/>
              </w:rPr>
              <w:lastRenderedPageBreak/>
              <w:t>Ngày 01/08/2006 12:41:47 GMT+0700</w:t>
            </w:r>
          </w:p>
        </w:tc>
      </w:tr>
      <w:tr w:rsidR="006069F8" w:rsidRPr="00956772" w:rsidTr="00431CD7">
        <w:trPr>
          <w:tblCellSpacing w:w="0" w:type="dxa"/>
        </w:trPr>
        <w:tc>
          <w:tcPr>
            <w:tcW w:w="5000" w:type="pct"/>
            <w:vAlign w:val="center"/>
          </w:tcPr>
          <w:p w:rsidR="006069F8" w:rsidRPr="00956772" w:rsidRDefault="006069F8" w:rsidP="00431CD7">
            <w:pPr>
              <w:rPr>
                <w:rFonts w:ascii="Arial" w:hAnsi="Arial" w:cs="Arial"/>
                <w:b/>
                <w:bCs/>
                <w:color w:val="F7931D"/>
                <w:sz w:val="26"/>
                <w:szCs w:val="18"/>
              </w:rPr>
            </w:pPr>
            <w:r w:rsidRPr="00956772">
              <w:rPr>
                <w:rFonts w:ascii="Arial" w:hAnsi="Arial" w:cs="Arial"/>
                <w:b/>
                <w:bCs/>
                <w:color w:val="F7931D"/>
                <w:sz w:val="26"/>
                <w:szCs w:val="18"/>
              </w:rPr>
              <w:t>CV Mẫu - Dành cho người mới tốt nghiệp</w:t>
            </w:r>
          </w:p>
        </w:tc>
      </w:tr>
      <w:tr w:rsidR="006069F8" w:rsidRPr="00956772" w:rsidTr="00431CD7">
        <w:trPr>
          <w:tblCellSpacing w:w="0" w:type="dxa"/>
        </w:trPr>
        <w:tc>
          <w:tcPr>
            <w:tcW w:w="5000" w:type="pct"/>
            <w:vAlign w:val="center"/>
          </w:tcPr>
          <w:p w:rsidR="006069F8" w:rsidRPr="00956772" w:rsidRDefault="006069F8" w:rsidP="00431CD7">
            <w:pPr>
              <w:rPr>
                <w:rFonts w:ascii="Arial" w:hAnsi="Arial" w:cs="Arial"/>
                <w:color w:val="333333"/>
                <w:sz w:val="25"/>
                <w:szCs w:val="17"/>
              </w:rPr>
            </w:pPr>
            <w:r w:rsidRPr="00956772">
              <w:rPr>
                <w:rFonts w:ascii="Arial" w:hAnsi="Arial" w:cs="Arial"/>
                <w:color w:val="333333"/>
                <w:sz w:val="25"/>
                <w:szCs w:val="17"/>
              </w:rPr>
              <w:t> </w:t>
            </w:r>
          </w:p>
        </w:tc>
      </w:tr>
      <w:tr w:rsidR="006069F8" w:rsidRPr="00956772" w:rsidTr="00431CD7">
        <w:trPr>
          <w:tblCellSpacing w:w="0" w:type="dxa"/>
        </w:trPr>
        <w:tc>
          <w:tcPr>
            <w:tcW w:w="5000" w:type="pct"/>
            <w:vAlign w:val="center"/>
          </w:tcPr>
          <w:p w:rsidR="006069F8" w:rsidRPr="00956772" w:rsidRDefault="006069F8" w:rsidP="006069F8">
            <w:pPr>
              <w:pStyle w:val="NormalWeb"/>
              <w:jc w:val="center"/>
              <w:rPr>
                <w:rFonts w:ascii="Arial" w:hAnsi="Arial" w:cs="Arial"/>
                <w:color w:val="333333"/>
                <w:sz w:val="25"/>
                <w:szCs w:val="17"/>
              </w:rPr>
            </w:pPr>
            <w:r w:rsidRPr="00956772">
              <w:rPr>
                <w:rStyle w:val="Strong"/>
                <w:rFonts w:ascii="Arial" w:hAnsi="Arial" w:cs="Arial"/>
                <w:color w:val="333333"/>
                <w:sz w:val="25"/>
                <w:szCs w:val="17"/>
              </w:rPr>
              <w:t xml:space="preserve">LE THU THAO </w:t>
            </w:r>
          </w:p>
          <w:p w:rsidR="006069F8" w:rsidRPr="00956772" w:rsidRDefault="006069F8" w:rsidP="00431CD7">
            <w:pPr>
              <w:pStyle w:val="NormalWeb"/>
              <w:jc w:val="center"/>
              <w:rPr>
                <w:rFonts w:ascii="Arial" w:hAnsi="Arial" w:cs="Arial"/>
                <w:color w:val="333333"/>
                <w:sz w:val="25"/>
                <w:szCs w:val="17"/>
              </w:rPr>
            </w:pPr>
            <w:r w:rsidRPr="00956772">
              <w:rPr>
                <w:rStyle w:val="Strong"/>
                <w:rFonts w:ascii="Arial" w:hAnsi="Arial" w:cs="Arial"/>
                <w:color w:val="333333"/>
                <w:sz w:val="25"/>
                <w:szCs w:val="17"/>
              </w:rPr>
              <w:t xml:space="preserve">Địa chỉ:  20 Nguyễn Công Hoan, Hà Nội </w:t>
            </w:r>
          </w:p>
          <w:p w:rsidR="006069F8" w:rsidRPr="00956772" w:rsidRDefault="006069F8" w:rsidP="00431CD7">
            <w:pPr>
              <w:pStyle w:val="NormalWeb"/>
              <w:jc w:val="center"/>
              <w:rPr>
                <w:rFonts w:ascii="Arial" w:hAnsi="Arial" w:cs="Arial"/>
                <w:color w:val="333333"/>
                <w:sz w:val="25"/>
                <w:szCs w:val="17"/>
                <w:lang w:val="it-IT"/>
              </w:rPr>
            </w:pPr>
            <w:r w:rsidRPr="00956772">
              <w:rPr>
                <w:rStyle w:val="Strong"/>
                <w:rFonts w:ascii="Arial" w:hAnsi="Arial" w:cs="Arial"/>
                <w:color w:val="333333"/>
                <w:sz w:val="25"/>
                <w:szCs w:val="17"/>
                <w:lang w:val="it-IT"/>
              </w:rPr>
              <w:t xml:space="preserve">Di động: 0908 123 456 </w:t>
            </w:r>
          </w:p>
          <w:p w:rsidR="006069F8" w:rsidRPr="00956772" w:rsidRDefault="006069F8" w:rsidP="00431CD7">
            <w:pPr>
              <w:pStyle w:val="NormalWeb"/>
              <w:jc w:val="center"/>
              <w:rPr>
                <w:rStyle w:val="Strong"/>
                <w:rFonts w:ascii="Arial" w:hAnsi="Arial" w:cs="Arial"/>
                <w:color w:val="333333"/>
                <w:sz w:val="25"/>
                <w:szCs w:val="17"/>
                <w:lang w:val="it-IT"/>
              </w:rPr>
            </w:pPr>
            <w:r w:rsidRPr="00956772">
              <w:rPr>
                <w:rStyle w:val="Strong"/>
                <w:rFonts w:ascii="Arial" w:hAnsi="Arial" w:cs="Arial"/>
                <w:color w:val="333333"/>
                <w:sz w:val="25"/>
                <w:szCs w:val="17"/>
                <w:lang w:val="it-IT"/>
              </w:rPr>
              <w:t xml:space="preserve">E mai l: lttt@yahoo.com </w:t>
            </w:r>
          </w:p>
          <w:p w:rsidR="006069F8" w:rsidRPr="00956772" w:rsidRDefault="006069F8" w:rsidP="00431CD7">
            <w:pPr>
              <w:pStyle w:val="NormalWeb"/>
              <w:jc w:val="center"/>
              <w:rPr>
                <w:rFonts w:ascii="Arial" w:hAnsi="Arial" w:cs="Arial"/>
                <w:color w:val="333333"/>
                <w:sz w:val="25"/>
                <w:szCs w:val="17"/>
                <w:lang w:val="it-IT"/>
              </w:rPr>
            </w:pP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Mục tiêu nghề nghiệp:</w:t>
            </w:r>
          </w:p>
          <w:p w:rsidR="006069F8" w:rsidRPr="00956772" w:rsidRDefault="006069F8" w:rsidP="00431CD7">
            <w:pPr>
              <w:pStyle w:val="NormalWeb"/>
              <w:jc w:val="both"/>
              <w:rPr>
                <w:rFonts w:ascii="Arial" w:hAnsi="Arial" w:cs="Arial"/>
                <w:color w:val="333333"/>
                <w:sz w:val="25"/>
                <w:szCs w:val="17"/>
                <w:lang w:val="it-IT"/>
              </w:rPr>
            </w:pPr>
            <w:r>
              <w:rPr>
                <w:rFonts w:ascii="Arial" w:hAnsi="Arial" w:cs="Arial"/>
                <w:b/>
                <w:bCs/>
                <w:noProof/>
                <w:color w:val="333333"/>
                <w:sz w:val="28"/>
                <w:szCs w:val="17"/>
              </w:rPr>
              <w:drawing>
                <wp:anchor distT="0" distB="0" distL="0" distR="0" simplePos="0" relativeHeight="251657728" behindDoc="0" locked="0" layoutInCell="1" allowOverlap="0">
                  <wp:simplePos x="0" y="0"/>
                  <wp:positionH relativeFrom="column">
                    <wp:posOffset>114300</wp:posOffset>
                  </wp:positionH>
                  <wp:positionV relativeFrom="line">
                    <wp:posOffset>-1498600</wp:posOffset>
                  </wp:positionV>
                  <wp:extent cx="981075" cy="1219200"/>
                  <wp:effectExtent l="19050" t="0" r="9525" b="0"/>
                  <wp:wrapSquare wrapText="bothSides"/>
                  <wp:docPr id="3" name="Picture 3" descr="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an"/>
                          <pic:cNvPicPr>
                            <a:picLocks noChangeAspect="1" noChangeArrowheads="1"/>
                          </pic:cNvPicPr>
                        </pic:nvPicPr>
                        <pic:blipFill>
                          <a:blip r:embed="rId7" cstate="print"/>
                          <a:srcRect/>
                          <a:stretch>
                            <a:fillRect/>
                          </a:stretch>
                        </pic:blipFill>
                        <pic:spPr bwMode="auto">
                          <a:xfrm>
                            <a:off x="0" y="0"/>
                            <a:ext cx="981075" cy="1219200"/>
                          </a:xfrm>
                          <a:prstGeom prst="rect">
                            <a:avLst/>
                          </a:prstGeom>
                          <a:noFill/>
                          <a:ln w="9525">
                            <a:noFill/>
                            <a:miter lim="800000"/>
                            <a:headEnd/>
                            <a:tailEnd/>
                          </a:ln>
                        </pic:spPr>
                      </pic:pic>
                    </a:graphicData>
                  </a:graphic>
                </wp:anchor>
              </w:drawing>
            </w:r>
            <w:r w:rsidRPr="00956772">
              <w:rPr>
                <w:rFonts w:ascii="Arial" w:hAnsi="Arial" w:cs="Arial"/>
                <w:color w:val="333333"/>
                <w:sz w:val="25"/>
                <w:szCs w:val="17"/>
                <w:lang w:val="it-IT"/>
              </w:rPr>
              <w:t> </w:t>
            </w:r>
            <w:r w:rsidRPr="00956772">
              <w:rPr>
                <w:rStyle w:val="Strong"/>
                <w:rFonts w:ascii="Arial" w:hAnsi="Arial" w:cs="Arial"/>
                <w:color w:val="333333"/>
                <w:sz w:val="25"/>
                <w:szCs w:val="17"/>
                <w:lang w:val="it-IT"/>
              </w:rPr>
              <w:t xml:space="preserve">HỌC VẪN: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Kỹ sư Quản trị Công nghiệp, Trường Đại học Bách Khoa Hà Nội (2006)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Bằng: Khá (Điểm trung bình: 7.8)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Học bổng: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Học bổng cho sinh viên xuất sắc của trường năm 2004 và 2005.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Học bổng cho sinh viên xuất sắc của Công ty Cáp quang Fujikura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Học bổng tiếng Anh thương mại của công ty Dầu khí Petronas – Malaysia </w:t>
            </w:r>
          </w:p>
          <w:p w:rsidR="006069F8" w:rsidRPr="00956772" w:rsidRDefault="006069F8" w:rsidP="00431CD7">
            <w:pPr>
              <w:pStyle w:val="NormalWeb"/>
              <w:jc w:val="both"/>
              <w:rPr>
                <w:rFonts w:ascii="Arial" w:hAnsi="Arial" w:cs="Arial"/>
                <w:color w:val="333333"/>
                <w:sz w:val="25"/>
                <w:szCs w:val="17"/>
                <w:lang w:val="it-IT"/>
              </w:rPr>
            </w:pPr>
          </w:p>
          <w:p w:rsidR="006069F8" w:rsidRPr="00956772" w:rsidRDefault="006069F8" w:rsidP="00431CD7">
            <w:pPr>
              <w:pStyle w:val="NormalWeb"/>
              <w:jc w:val="both"/>
              <w:rPr>
                <w:rFonts w:ascii="Arial" w:hAnsi="Arial" w:cs="Arial"/>
                <w:color w:val="333333"/>
                <w:sz w:val="25"/>
                <w:szCs w:val="17"/>
                <w:lang w:val="it-IT"/>
              </w:rPr>
            </w:pPr>
            <w:r w:rsidRPr="00956772">
              <w:rPr>
                <w:rStyle w:val="Strong"/>
                <w:rFonts w:ascii="Arial" w:hAnsi="Arial" w:cs="Arial"/>
                <w:color w:val="333333"/>
                <w:sz w:val="25"/>
                <w:szCs w:val="17"/>
                <w:lang w:val="it-IT"/>
              </w:rPr>
              <w:t xml:space="preserve">  HOẠT ĐỘNG NGOẠI KHÓA: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Dự án xây dựng nhà hàng phục vụ thức ăn dinh dưỡng (Bài tập nhóm)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Nghiên cứu và khảo sát các nhu cầu của người tiêu dùng về các bữa ăn dinh dưỡng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Thu thập và phân tích các thông tin khảo sát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Cùng với các thành viên trong nhóm viết kế hoạch dự án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Tham gia Chương trình “Mùa hè xanh” năm 2003 và 2004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Dạy toán cho các em học sinh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Tham gia dựng nhà giúp người nghèo </w:t>
            </w:r>
          </w:p>
          <w:p w:rsidR="006069F8" w:rsidRPr="00956772" w:rsidRDefault="006069F8" w:rsidP="00431CD7">
            <w:pPr>
              <w:pStyle w:val="NormalWeb"/>
              <w:jc w:val="both"/>
              <w:rPr>
                <w:rFonts w:ascii="Arial" w:hAnsi="Arial" w:cs="Arial"/>
                <w:color w:val="333333"/>
                <w:sz w:val="25"/>
                <w:szCs w:val="17"/>
                <w:lang w:val="it-IT"/>
              </w:rPr>
            </w:pPr>
            <w:r w:rsidRPr="00956772">
              <w:rPr>
                <w:rFonts w:ascii="Arial" w:hAnsi="Arial" w:cs="Arial"/>
                <w:color w:val="333333"/>
                <w:sz w:val="25"/>
                <w:szCs w:val="17"/>
                <w:lang w:val="it-IT"/>
              </w:rPr>
              <w:t xml:space="preserve">- Thành viên Câu lạc bộ Anh văn của trường </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lang w:val="it-IT"/>
              </w:rPr>
              <w:t xml:space="preserve">  </w:t>
            </w:r>
            <w:r w:rsidRPr="00956772">
              <w:rPr>
                <w:rStyle w:val="Strong"/>
                <w:rFonts w:ascii="Arial" w:hAnsi="Arial" w:cs="Arial"/>
                <w:color w:val="333333"/>
                <w:sz w:val="25"/>
                <w:szCs w:val="17"/>
              </w:rPr>
              <w:t xml:space="preserve">KỸ NĂNG:  </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rPr>
              <w:lastRenderedPageBreak/>
              <w:t xml:space="preserve">- Sử dụng thành thạo Microsoft Word, Excel, Power Point </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rPr>
              <w:t xml:space="preserve">- Giao tiếp tiếng Anh thuần thục </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rPr>
              <w:t xml:space="preserve">- Có kỹ năng giao tiếp, trình bày tốt </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rPr>
              <w:t xml:space="preserve">- Chăm chỉ, biết tổ chức sắp xếp công việc và có tinh thần trách nhiệm </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rPr>
              <w:t xml:space="preserve">- Dễ dàng thích nghi với môi trường mới </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rPr>
              <w:t xml:space="preserve">  </w:t>
            </w:r>
            <w:r w:rsidRPr="00956772">
              <w:rPr>
                <w:rStyle w:val="Strong"/>
                <w:rFonts w:ascii="Arial" w:hAnsi="Arial" w:cs="Arial"/>
                <w:color w:val="333333"/>
                <w:sz w:val="25"/>
                <w:szCs w:val="17"/>
              </w:rPr>
              <w:t xml:space="preserve">KINH NGHIỆM LÀM VIỆC: </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rPr>
              <w:t xml:space="preserve">2003 – 2005: Gia sư Toán cho học sinh lớp 8, 9 </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rPr>
              <w:t xml:space="preserve">2002 – 2003: Phục vụ bàn tại Quán cà phê Liễu Giai </w:t>
            </w:r>
          </w:p>
          <w:p w:rsidR="006069F8" w:rsidRPr="00956772" w:rsidRDefault="006069F8" w:rsidP="00431CD7">
            <w:pPr>
              <w:pStyle w:val="NormalWeb"/>
              <w:jc w:val="both"/>
              <w:rPr>
                <w:rFonts w:ascii="Arial" w:hAnsi="Arial" w:cs="Arial"/>
                <w:b/>
                <w:bCs/>
                <w:color w:val="333333"/>
                <w:sz w:val="25"/>
                <w:szCs w:val="17"/>
              </w:rPr>
            </w:pPr>
            <w:r w:rsidRPr="00956772">
              <w:rPr>
                <w:rFonts w:ascii="Arial" w:hAnsi="Arial" w:cs="Arial"/>
                <w:b/>
                <w:bCs/>
                <w:color w:val="333333"/>
                <w:sz w:val="25"/>
                <w:szCs w:val="17"/>
              </w:rPr>
              <w:t xml:space="preserve"> NHỮNG NGƯỜI THAM KHẢO:  </w:t>
            </w:r>
            <w:r w:rsidRPr="00956772">
              <w:rPr>
                <w:rFonts w:ascii="Arial" w:hAnsi="Arial" w:cs="Arial"/>
                <w:color w:val="333333"/>
                <w:sz w:val="25"/>
                <w:szCs w:val="17"/>
              </w:rPr>
              <w:t>Vp.Khoa Quản lý công nghiệp - Trường ĐH Bách Khoa Hà Nội</w:t>
            </w:r>
          </w:p>
          <w:p w:rsidR="006069F8" w:rsidRPr="00956772" w:rsidRDefault="006069F8" w:rsidP="00431CD7">
            <w:pPr>
              <w:pStyle w:val="NormalWeb"/>
              <w:jc w:val="both"/>
              <w:rPr>
                <w:rFonts w:ascii="Arial" w:hAnsi="Arial" w:cs="Arial"/>
                <w:color w:val="333333"/>
                <w:sz w:val="25"/>
                <w:szCs w:val="17"/>
              </w:rPr>
            </w:pPr>
            <w:r w:rsidRPr="00956772">
              <w:rPr>
                <w:rFonts w:ascii="Arial" w:hAnsi="Arial" w:cs="Arial"/>
                <w:color w:val="333333"/>
                <w:sz w:val="25"/>
                <w:szCs w:val="17"/>
              </w:rPr>
              <w:t xml:space="preserve"> </w:t>
            </w:r>
            <w:r w:rsidRPr="00956772">
              <w:rPr>
                <w:rStyle w:val="Strong"/>
                <w:rFonts w:ascii="Arial" w:hAnsi="Arial" w:cs="Arial"/>
                <w:color w:val="333333"/>
                <w:sz w:val="25"/>
                <w:szCs w:val="17"/>
              </w:rPr>
              <w:t xml:space="preserve">SỞ THÍCH: </w:t>
            </w:r>
            <w:r w:rsidRPr="00956772">
              <w:rPr>
                <w:rFonts w:ascii="Arial" w:hAnsi="Arial" w:cs="Arial"/>
                <w:color w:val="333333"/>
                <w:sz w:val="25"/>
                <w:szCs w:val="17"/>
              </w:rPr>
              <w:t xml:space="preserve">Giao tiếp với mọi người, đọc sách và chơi cầu lông. </w:t>
            </w:r>
          </w:p>
          <w:tbl>
            <w:tblPr>
              <w:tblW w:w="5000" w:type="pct"/>
              <w:tblCellSpacing w:w="0" w:type="dxa"/>
              <w:tblCellMar>
                <w:left w:w="0" w:type="dxa"/>
                <w:right w:w="0" w:type="dxa"/>
              </w:tblCellMar>
              <w:tblLook w:val="0000"/>
            </w:tblPr>
            <w:tblGrid>
              <w:gridCol w:w="9603"/>
            </w:tblGrid>
            <w:tr w:rsidR="006069F8" w:rsidRPr="00956772" w:rsidTr="00431CD7">
              <w:trPr>
                <w:tblCellSpacing w:w="0" w:type="dxa"/>
              </w:trPr>
              <w:tc>
                <w:tcPr>
                  <w:tcW w:w="0" w:type="auto"/>
                  <w:vAlign w:val="center"/>
                </w:tcPr>
                <w:p w:rsidR="006069F8" w:rsidRPr="00956772" w:rsidRDefault="006069F8" w:rsidP="00F41AC8">
                  <w:pPr>
                    <w:rPr>
                      <w:rFonts w:ascii="Arial" w:hAnsi="Arial" w:cs="Arial"/>
                      <w:color w:val="333333"/>
                      <w:sz w:val="25"/>
                      <w:szCs w:val="17"/>
                    </w:rPr>
                  </w:pPr>
                </w:p>
              </w:tc>
            </w:tr>
            <w:tr w:rsidR="006069F8" w:rsidRPr="00956772" w:rsidTr="00431CD7">
              <w:trPr>
                <w:tblCellSpacing w:w="0" w:type="dxa"/>
              </w:trPr>
              <w:tc>
                <w:tcPr>
                  <w:tcW w:w="0" w:type="auto"/>
                  <w:vAlign w:val="center"/>
                </w:tcPr>
                <w:p w:rsidR="006069F8" w:rsidRPr="00956772" w:rsidRDefault="006069F8" w:rsidP="00431CD7">
                  <w:pPr>
                    <w:rPr>
                      <w:rFonts w:ascii="Arial" w:hAnsi="Arial" w:cs="Arial"/>
                      <w:b/>
                      <w:bCs/>
                      <w:color w:val="F7931D"/>
                      <w:sz w:val="26"/>
                      <w:szCs w:val="18"/>
                    </w:rPr>
                  </w:pPr>
                </w:p>
              </w:tc>
            </w:tr>
            <w:tr w:rsidR="006069F8" w:rsidRPr="00956772" w:rsidTr="00431CD7">
              <w:trPr>
                <w:tblCellSpacing w:w="0" w:type="dxa"/>
              </w:trPr>
              <w:tc>
                <w:tcPr>
                  <w:tcW w:w="0" w:type="auto"/>
                  <w:vAlign w:val="center"/>
                </w:tcPr>
                <w:p w:rsidR="006069F8" w:rsidRPr="00956772" w:rsidRDefault="006069F8" w:rsidP="00431CD7">
                  <w:pPr>
                    <w:rPr>
                      <w:rFonts w:ascii="Arial" w:hAnsi="Arial" w:cs="Arial"/>
                      <w:color w:val="333333"/>
                      <w:sz w:val="25"/>
                      <w:szCs w:val="17"/>
                    </w:rPr>
                  </w:pPr>
                </w:p>
              </w:tc>
            </w:tr>
            <w:tr w:rsidR="00F41AC8" w:rsidRPr="00956772" w:rsidTr="00431CD7">
              <w:trPr>
                <w:tblCellSpacing w:w="0" w:type="dxa"/>
              </w:trPr>
              <w:tc>
                <w:tcPr>
                  <w:tcW w:w="0" w:type="auto"/>
                  <w:vAlign w:val="center"/>
                </w:tcPr>
                <w:p w:rsidR="00F41AC8" w:rsidRPr="00956772" w:rsidRDefault="00F41AC8" w:rsidP="00A41478">
                  <w:pPr>
                    <w:rPr>
                      <w:rFonts w:ascii="Arial" w:hAnsi="Arial" w:cs="Arial"/>
                      <w:i/>
                      <w:iCs/>
                      <w:color w:val="333333"/>
                      <w:sz w:val="25"/>
                      <w:szCs w:val="17"/>
                    </w:rPr>
                  </w:pPr>
                </w:p>
                <w:p w:rsidR="00F41AC8" w:rsidRPr="00956772" w:rsidRDefault="00F41AC8" w:rsidP="00A41478">
                  <w:pPr>
                    <w:rPr>
                      <w:rFonts w:ascii="Arial" w:hAnsi="Arial" w:cs="Arial"/>
                      <w:i/>
                      <w:iCs/>
                      <w:color w:val="333333"/>
                      <w:sz w:val="25"/>
                      <w:szCs w:val="17"/>
                    </w:rPr>
                  </w:pPr>
                </w:p>
                <w:p w:rsidR="00F41AC8" w:rsidRPr="00956772" w:rsidRDefault="00F41AC8" w:rsidP="00A41478">
                  <w:pPr>
                    <w:rPr>
                      <w:rFonts w:ascii="Arial" w:hAnsi="Arial" w:cs="Arial"/>
                      <w:color w:val="333333"/>
                      <w:sz w:val="25"/>
                      <w:szCs w:val="17"/>
                    </w:rPr>
                  </w:pPr>
                  <w:r w:rsidRPr="00956772">
                    <w:rPr>
                      <w:rFonts w:ascii="Arial" w:hAnsi="Arial" w:cs="Arial"/>
                      <w:i/>
                      <w:iCs/>
                      <w:color w:val="333333"/>
                      <w:sz w:val="25"/>
                      <w:szCs w:val="17"/>
                    </w:rPr>
                    <w:t>Ngày 24/02/2006 16:47:52 GMT+0700</w:t>
                  </w:r>
                </w:p>
              </w:tc>
            </w:tr>
            <w:tr w:rsidR="00F41AC8" w:rsidRPr="00956772" w:rsidTr="00431CD7">
              <w:trPr>
                <w:tblCellSpacing w:w="0" w:type="dxa"/>
              </w:trPr>
              <w:tc>
                <w:tcPr>
                  <w:tcW w:w="0" w:type="auto"/>
                  <w:vAlign w:val="center"/>
                </w:tcPr>
                <w:p w:rsidR="00F41AC8" w:rsidRPr="00956772" w:rsidRDefault="00F41AC8" w:rsidP="00A41478">
                  <w:pPr>
                    <w:rPr>
                      <w:rFonts w:ascii="Arial" w:hAnsi="Arial" w:cs="Arial"/>
                      <w:b/>
                      <w:bCs/>
                      <w:color w:val="F7931D"/>
                      <w:sz w:val="26"/>
                      <w:szCs w:val="18"/>
                    </w:rPr>
                  </w:pPr>
                  <w:r w:rsidRPr="00956772">
                    <w:rPr>
                      <w:rFonts w:ascii="Arial" w:hAnsi="Arial" w:cs="Arial"/>
                      <w:b/>
                      <w:bCs/>
                      <w:color w:val="F7931D"/>
                      <w:sz w:val="26"/>
                      <w:szCs w:val="18"/>
                    </w:rPr>
                    <w:t>Sơ Yếu Lý Lịch mẫu</w:t>
                  </w:r>
                </w:p>
              </w:tc>
            </w:tr>
            <w:tr w:rsidR="00F41AC8" w:rsidRPr="00956772" w:rsidTr="00431CD7">
              <w:trPr>
                <w:tblCellSpacing w:w="0" w:type="dxa"/>
              </w:trPr>
              <w:tc>
                <w:tcPr>
                  <w:tcW w:w="0" w:type="auto"/>
                  <w:vAlign w:val="center"/>
                </w:tcPr>
                <w:p w:rsidR="00F41AC8" w:rsidRPr="00956772" w:rsidRDefault="00F41AC8" w:rsidP="00A41478">
                  <w:pPr>
                    <w:rPr>
                      <w:rFonts w:ascii="Arial" w:hAnsi="Arial" w:cs="Arial"/>
                      <w:color w:val="333333"/>
                      <w:sz w:val="25"/>
                      <w:szCs w:val="17"/>
                    </w:rPr>
                  </w:pPr>
                  <w:r w:rsidRPr="00956772">
                    <w:rPr>
                      <w:rFonts w:ascii="Arial" w:hAnsi="Arial" w:cs="Arial"/>
                      <w:color w:val="333333"/>
                      <w:sz w:val="25"/>
                      <w:szCs w:val="17"/>
                    </w:rPr>
                    <w:t> </w:t>
                  </w:r>
                </w:p>
              </w:tc>
            </w:tr>
            <w:tr w:rsidR="00F41AC8" w:rsidRPr="00956772" w:rsidTr="00431CD7">
              <w:trPr>
                <w:tblCellSpacing w:w="0" w:type="dxa"/>
              </w:trPr>
              <w:tc>
                <w:tcPr>
                  <w:tcW w:w="0" w:type="auto"/>
                  <w:vAlign w:val="center"/>
                </w:tcPr>
                <w:p w:rsidR="00F41AC8" w:rsidRPr="00956772" w:rsidRDefault="00F41AC8" w:rsidP="00A41478">
                  <w:pPr>
                    <w:pStyle w:val="NormalWeb"/>
                    <w:rPr>
                      <w:rFonts w:ascii="Arial" w:hAnsi="Arial" w:cs="Arial"/>
                      <w:color w:val="333333"/>
                      <w:sz w:val="25"/>
                      <w:szCs w:val="17"/>
                    </w:rPr>
                  </w:pPr>
                  <w:r w:rsidRPr="00956772">
                    <w:rPr>
                      <w:rFonts w:ascii="Arial" w:hAnsi="Arial" w:cs="Arial"/>
                      <w:b/>
                      <w:bCs/>
                      <w:color w:val="333333"/>
                      <w:sz w:val="25"/>
                      <w:szCs w:val="17"/>
                    </w:rPr>
                    <w:t>NGUYỄN THÙY DUNG</w:t>
                  </w:r>
                  <w:r>
                    <w:rPr>
                      <w:rFonts w:ascii="Arial" w:hAnsi="Arial" w:cs="Arial"/>
                      <w:noProof/>
                      <w:color w:val="333333"/>
                      <w:sz w:val="25"/>
                      <w:szCs w:val="17"/>
                    </w:rPr>
                    <w:drawing>
                      <wp:anchor distT="0" distB="0" distL="0" distR="0" simplePos="0" relativeHeight="251659776" behindDoc="0" locked="0" layoutInCell="1" allowOverlap="0">
                        <wp:simplePos x="0" y="0"/>
                        <wp:positionH relativeFrom="column">
                          <wp:posOffset>-1143000</wp:posOffset>
                        </wp:positionH>
                        <wp:positionV relativeFrom="line">
                          <wp:posOffset>-3105785</wp:posOffset>
                        </wp:positionV>
                        <wp:extent cx="981075" cy="1219200"/>
                        <wp:effectExtent l="19050" t="0" r="9525" b="0"/>
                        <wp:wrapSquare wrapText="bothSides"/>
                        <wp:docPr id="4" name="Picture 2" descr="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n"/>
                                <pic:cNvPicPr>
                                  <a:picLocks noChangeAspect="1" noChangeArrowheads="1"/>
                                </pic:cNvPicPr>
                              </pic:nvPicPr>
                              <pic:blipFill>
                                <a:blip r:embed="rId7" cstate="print"/>
                                <a:srcRect/>
                                <a:stretch>
                                  <a:fillRect/>
                                </a:stretch>
                              </pic:blipFill>
                              <pic:spPr bwMode="auto">
                                <a:xfrm>
                                  <a:off x="0" y="0"/>
                                  <a:ext cx="981075" cy="1219200"/>
                                </a:xfrm>
                                <a:prstGeom prst="rect">
                                  <a:avLst/>
                                </a:prstGeom>
                                <a:noFill/>
                                <a:ln w="9525">
                                  <a:noFill/>
                                  <a:miter lim="800000"/>
                                  <a:headEnd/>
                                  <a:tailEnd/>
                                </a:ln>
                              </pic:spPr>
                            </pic:pic>
                          </a:graphicData>
                        </a:graphic>
                      </wp:anchor>
                    </w:drawing>
                  </w:r>
                  <w:r w:rsidRPr="00956772">
                    <w:rPr>
                      <w:rFonts w:ascii="Arial" w:hAnsi="Arial" w:cs="Arial"/>
                      <w:color w:val="333333"/>
                      <w:sz w:val="25"/>
                      <w:szCs w:val="17"/>
                    </w:rPr>
                    <w:t xml:space="preserve"> </w:t>
                  </w:r>
                  <w:r w:rsidRPr="00956772">
                    <w:rPr>
                      <w:rFonts w:ascii="Arial" w:hAnsi="Arial" w:cs="Arial"/>
                      <w:color w:val="333333"/>
                      <w:sz w:val="25"/>
                      <w:szCs w:val="17"/>
                    </w:rPr>
                    <w:br/>
                  </w:r>
                  <w:r w:rsidRPr="00956772">
                    <w:rPr>
                      <w:rFonts w:ascii="Arial" w:hAnsi="Arial" w:cs="Arial"/>
                      <w:color w:val="333333"/>
                      <w:sz w:val="25"/>
                      <w:szCs w:val="17"/>
                    </w:rPr>
                    <w:br/>
                    <w:t>Giới tính: Nữ</w:t>
                  </w:r>
                  <w:r w:rsidRPr="00956772">
                    <w:rPr>
                      <w:rFonts w:ascii="Arial" w:hAnsi="Arial" w:cs="Arial"/>
                      <w:color w:val="333333"/>
                      <w:sz w:val="25"/>
                      <w:szCs w:val="17"/>
                    </w:rPr>
                    <w:br/>
                    <w:t>Ngày sinh: 20 tháng 02, 1972</w:t>
                  </w:r>
                  <w:r w:rsidRPr="00956772">
                    <w:rPr>
                      <w:rFonts w:ascii="Arial" w:hAnsi="Arial" w:cs="Arial"/>
                      <w:color w:val="333333"/>
                      <w:sz w:val="25"/>
                      <w:szCs w:val="17"/>
                    </w:rPr>
                    <w:br/>
                    <w:t>Tình trạng hôn nhân: Độc thân</w:t>
                  </w:r>
                  <w:r w:rsidRPr="00956772">
                    <w:rPr>
                      <w:rFonts w:ascii="Arial" w:hAnsi="Arial" w:cs="Arial"/>
                      <w:color w:val="333333"/>
                      <w:sz w:val="25"/>
                      <w:szCs w:val="17"/>
                    </w:rPr>
                    <w:br/>
                    <w:t>Quốc tịch: Việt Nam</w:t>
                  </w:r>
                  <w:r w:rsidRPr="00956772">
                    <w:rPr>
                      <w:rFonts w:ascii="Arial" w:hAnsi="Arial" w:cs="Arial"/>
                      <w:color w:val="333333"/>
                      <w:sz w:val="25"/>
                      <w:szCs w:val="17"/>
                    </w:rPr>
                    <w:br/>
                    <w:t>Điện thoại nhà: (84 8) 999 9999</w:t>
                  </w:r>
                  <w:r w:rsidRPr="00956772">
                    <w:rPr>
                      <w:rFonts w:ascii="Arial" w:hAnsi="Arial" w:cs="Arial"/>
                      <w:color w:val="333333"/>
                      <w:sz w:val="25"/>
                      <w:szCs w:val="17"/>
                    </w:rPr>
                    <w:br/>
                    <w:t>Điện thoại di động: (0 90) 9 999 999</w:t>
                  </w:r>
                  <w:r w:rsidRPr="00956772">
                    <w:rPr>
                      <w:rFonts w:ascii="Arial" w:hAnsi="Arial" w:cs="Arial"/>
                      <w:color w:val="333333"/>
                      <w:sz w:val="25"/>
                      <w:szCs w:val="17"/>
                    </w:rPr>
                    <w:br/>
                    <w:t>E-mail: nguyenthuydung@email.com</w:t>
                  </w:r>
                  <w:r w:rsidRPr="00956772">
                    <w:rPr>
                      <w:rFonts w:ascii="Arial" w:hAnsi="Arial" w:cs="Arial"/>
                      <w:color w:val="333333"/>
                      <w:sz w:val="25"/>
                      <w:szCs w:val="17"/>
                    </w:rPr>
                    <w:br/>
                    <w:t>Địa chỉ thường trú: 162/B1/9 Điện Biên Phủ, Phường 17, Quận Bình Thạnh, Thành phố Hồ Chí Minh, Việt Nam</w:t>
                  </w:r>
                </w:p>
                <w:p w:rsidR="00F41AC8" w:rsidRPr="00956772" w:rsidRDefault="00F41AC8" w:rsidP="00A41478">
                  <w:pPr>
                    <w:pStyle w:val="NormalWeb"/>
                    <w:rPr>
                      <w:rFonts w:ascii="Arial" w:hAnsi="Arial" w:cs="Arial"/>
                      <w:color w:val="333333"/>
                      <w:sz w:val="25"/>
                      <w:szCs w:val="17"/>
                    </w:rPr>
                  </w:pPr>
                  <w:r w:rsidRPr="00956772">
                    <w:rPr>
                      <w:rFonts w:ascii="Arial" w:hAnsi="Arial" w:cs="Arial"/>
                      <w:b/>
                      <w:bCs/>
                      <w:color w:val="333333"/>
                      <w:sz w:val="25"/>
                      <w:szCs w:val="17"/>
                    </w:rPr>
                    <w:t>KINH NGHIỆM</w:t>
                  </w:r>
                  <w:r w:rsidRPr="00956772">
                    <w:rPr>
                      <w:rFonts w:ascii="Arial" w:hAnsi="Arial" w:cs="Arial"/>
                      <w:b/>
                      <w:bCs/>
                      <w:color w:val="333333"/>
                      <w:sz w:val="25"/>
                      <w:szCs w:val="17"/>
                    </w:rPr>
                    <w:br/>
                    <w:t xml:space="preserve">Cà phê Trung Nguyên, Thành phố Hồ Chí Minh: 2001- hiện nay </w:t>
                  </w:r>
                  <w:r w:rsidRPr="00956772">
                    <w:rPr>
                      <w:rFonts w:ascii="Arial" w:hAnsi="Arial" w:cs="Arial"/>
                      <w:b/>
                      <w:bCs/>
                      <w:color w:val="333333"/>
                      <w:sz w:val="25"/>
                      <w:szCs w:val="17"/>
                    </w:rPr>
                    <w:br/>
                    <w:t>Giám đốc Tiếp thị</w:t>
                  </w:r>
                  <w:r w:rsidRPr="00956772">
                    <w:rPr>
                      <w:rFonts w:ascii="Arial" w:hAnsi="Arial" w:cs="Arial"/>
                      <w:color w:val="333333"/>
                      <w:sz w:val="25"/>
                      <w:szCs w:val="17"/>
                    </w:rPr>
                    <w:t xml:space="preserve"> </w:t>
                  </w:r>
                  <w:r w:rsidRPr="00956772">
                    <w:rPr>
                      <w:rFonts w:ascii="Arial" w:hAnsi="Arial" w:cs="Arial"/>
                      <w:color w:val="333333"/>
                      <w:sz w:val="25"/>
                      <w:szCs w:val="17"/>
                    </w:rPr>
                    <w:br/>
                  </w:r>
                  <w:r w:rsidRPr="00956772">
                    <w:rPr>
                      <w:rFonts w:ascii="Arial" w:hAnsi="Arial" w:cs="Arial"/>
                      <w:i/>
                      <w:iCs/>
                      <w:color w:val="333333"/>
                      <w:sz w:val="25"/>
                      <w:szCs w:val="17"/>
                    </w:rPr>
                    <w:t>Phụ trách nhóm, chịu trách nhiệm thiết kế và duy trì các chương trình tiếp thị mở rộng.</w:t>
                  </w:r>
                  <w:r w:rsidRPr="00956772">
                    <w:rPr>
                      <w:rFonts w:ascii="Arial" w:hAnsi="Arial" w:cs="Arial"/>
                      <w:color w:val="333333"/>
                      <w:sz w:val="25"/>
                      <w:szCs w:val="17"/>
                    </w:rPr>
                    <w:t xml:space="preserve"> </w:t>
                  </w:r>
                </w:p>
                <w:p w:rsidR="00F41AC8" w:rsidRPr="00956772" w:rsidRDefault="00F41AC8" w:rsidP="00A41478">
                  <w:pPr>
                    <w:numPr>
                      <w:ilvl w:val="0"/>
                      <w:numId w:val="1"/>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Phát triển và tiến hành các chiến lược tiếp thị bao gồm quảng cáo và các chương trình khuyến mãi đa nhãn hiệu cho khách hàng.. </w:t>
                  </w:r>
                </w:p>
                <w:p w:rsidR="00F41AC8" w:rsidRPr="00956772" w:rsidRDefault="00F41AC8" w:rsidP="00A41478">
                  <w:pPr>
                    <w:numPr>
                      <w:ilvl w:val="0"/>
                      <w:numId w:val="1"/>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Đại diện bộ phận tiếp thị thông qua một nhóm chịu trách nhiệm đa chức năng về việc đánh giá thu mua sản phẩm và các quy trình sản xuất. </w:t>
                  </w:r>
                </w:p>
                <w:p w:rsidR="00F41AC8" w:rsidRPr="00956772" w:rsidRDefault="00F41AC8" w:rsidP="00A41478">
                  <w:pPr>
                    <w:rPr>
                      <w:rFonts w:ascii="Arial" w:hAnsi="Arial" w:cs="Arial"/>
                      <w:color w:val="333333"/>
                      <w:sz w:val="25"/>
                      <w:szCs w:val="17"/>
                    </w:rPr>
                  </w:pPr>
                  <w:r w:rsidRPr="00956772">
                    <w:rPr>
                      <w:rFonts w:ascii="Arial" w:hAnsi="Arial" w:cs="Arial"/>
                      <w:b/>
                      <w:bCs/>
                      <w:color w:val="333333"/>
                      <w:sz w:val="25"/>
                      <w:szCs w:val="17"/>
                    </w:rPr>
                    <w:lastRenderedPageBreak/>
                    <w:t xml:space="preserve">Unilever, Thành phố Hồ Chí Minh: 1997 – 2001 </w:t>
                  </w:r>
                  <w:r w:rsidRPr="00956772">
                    <w:rPr>
                      <w:rFonts w:ascii="Arial" w:hAnsi="Arial" w:cs="Arial"/>
                      <w:b/>
                      <w:bCs/>
                      <w:color w:val="333333"/>
                      <w:sz w:val="25"/>
                      <w:szCs w:val="17"/>
                    </w:rPr>
                    <w:br/>
                    <w:t>Giám đốc Nhãn hiệu, 1999 – 2001</w:t>
                  </w:r>
                  <w:r w:rsidRPr="00956772">
                    <w:rPr>
                      <w:rFonts w:ascii="Arial" w:hAnsi="Arial" w:cs="Arial"/>
                      <w:color w:val="333333"/>
                      <w:sz w:val="25"/>
                      <w:szCs w:val="17"/>
                    </w:rPr>
                    <w:t xml:space="preserve"> </w:t>
                  </w:r>
                  <w:r w:rsidRPr="00956772">
                    <w:rPr>
                      <w:rFonts w:ascii="Arial" w:hAnsi="Arial" w:cs="Arial"/>
                      <w:color w:val="333333"/>
                      <w:sz w:val="25"/>
                      <w:szCs w:val="17"/>
                    </w:rPr>
                    <w:br/>
                  </w:r>
                  <w:r w:rsidRPr="00956772">
                    <w:rPr>
                      <w:rFonts w:ascii="Arial" w:hAnsi="Arial" w:cs="Arial"/>
                      <w:i/>
                      <w:iCs/>
                      <w:color w:val="333333"/>
                      <w:sz w:val="25"/>
                      <w:szCs w:val="17"/>
                    </w:rPr>
                    <w:t>Chịu trách nhiệm cho các kế hoạch tiếp thị phát triển thực tế đối với các nhãn hiệu cà phê, giúp gia tăng lượng doanh thu lên 7%.</w:t>
                  </w:r>
                  <w:r w:rsidRPr="00956772">
                    <w:rPr>
                      <w:rFonts w:ascii="Arial" w:hAnsi="Arial" w:cs="Arial"/>
                      <w:color w:val="333333"/>
                      <w:sz w:val="25"/>
                      <w:szCs w:val="17"/>
                    </w:rPr>
                    <w:t xml:space="preserve"> </w:t>
                  </w:r>
                </w:p>
                <w:p w:rsidR="00F41AC8" w:rsidRPr="00956772" w:rsidRDefault="00F41AC8" w:rsidP="00A41478">
                  <w:pPr>
                    <w:numPr>
                      <w:ilvl w:val="0"/>
                      <w:numId w:val="2"/>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Thực hiện một thay đổi lớn trong chiến lược tiếp thị cà phê chất lượng cao từ việc cho khách hàng dùng thử sản phẩm (vốn được sử dụng một cách chủ yếu) chuyển sang sử dụng những lợi ích gây tình cảm của nhãn hiệu. </w:t>
                  </w:r>
                </w:p>
                <w:p w:rsidR="00F41AC8" w:rsidRPr="00956772" w:rsidRDefault="00F41AC8" w:rsidP="00A41478">
                  <w:pPr>
                    <w:numPr>
                      <w:ilvl w:val="0"/>
                      <w:numId w:val="2"/>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Thiết kế một chương trình làm tăng doanh thu của 400.000 đại lý và cung cấp cho nhân viên bán hàng những công cụ bán hàng phù hợp với yêu cầu của từng đối tượng khách hàng. </w:t>
                  </w:r>
                </w:p>
                <w:p w:rsidR="00F41AC8" w:rsidRPr="00956772" w:rsidRDefault="00F41AC8" w:rsidP="00A41478">
                  <w:pPr>
                    <w:rPr>
                      <w:rFonts w:ascii="Arial" w:hAnsi="Arial" w:cs="Arial"/>
                      <w:color w:val="333333"/>
                      <w:sz w:val="25"/>
                      <w:szCs w:val="17"/>
                    </w:rPr>
                  </w:pPr>
                  <w:r w:rsidRPr="00956772">
                    <w:rPr>
                      <w:rFonts w:ascii="Arial" w:hAnsi="Arial" w:cs="Arial"/>
                      <w:b/>
                      <w:bCs/>
                      <w:color w:val="333333"/>
                      <w:sz w:val="25"/>
                      <w:szCs w:val="17"/>
                    </w:rPr>
                    <w:t>Trợ lý Giám đốc Nhãn hiệu, 1997 – 1999</w:t>
                  </w:r>
                  <w:r w:rsidRPr="00956772">
                    <w:rPr>
                      <w:rFonts w:ascii="Arial" w:hAnsi="Arial" w:cs="Arial"/>
                      <w:color w:val="333333"/>
                      <w:sz w:val="25"/>
                      <w:szCs w:val="17"/>
                    </w:rPr>
                    <w:t xml:space="preserve"> </w:t>
                  </w:r>
                  <w:r w:rsidRPr="00956772">
                    <w:rPr>
                      <w:rFonts w:ascii="Arial" w:hAnsi="Arial" w:cs="Arial"/>
                      <w:color w:val="333333"/>
                      <w:sz w:val="25"/>
                      <w:szCs w:val="17"/>
                    </w:rPr>
                    <w:br/>
                  </w:r>
                  <w:r w:rsidRPr="00956772">
                    <w:rPr>
                      <w:rFonts w:ascii="Arial" w:hAnsi="Arial" w:cs="Arial"/>
                      <w:i/>
                      <w:iCs/>
                      <w:color w:val="333333"/>
                      <w:sz w:val="25"/>
                      <w:szCs w:val="17"/>
                    </w:rPr>
                    <w:t xml:space="preserve">Tái xác định nhãn hiệu Trà đá Lipton một cách thành công trên thị trường Việt </w:t>
                  </w:r>
                  <w:smartTag w:uri="urn:schemas-microsoft-com:office:smarttags" w:element="country-region">
                    <w:smartTag w:uri="urn:schemas-microsoft-com:office:smarttags" w:element="place">
                      <w:r w:rsidRPr="00956772">
                        <w:rPr>
                          <w:rFonts w:ascii="Arial" w:hAnsi="Arial" w:cs="Arial"/>
                          <w:i/>
                          <w:iCs/>
                          <w:color w:val="333333"/>
                          <w:sz w:val="25"/>
                          <w:szCs w:val="17"/>
                        </w:rPr>
                        <w:t>Nam</w:t>
                      </w:r>
                    </w:smartTag>
                  </w:smartTag>
                  <w:r w:rsidRPr="00956772">
                    <w:rPr>
                      <w:rFonts w:ascii="Arial" w:hAnsi="Arial" w:cs="Arial"/>
                      <w:i/>
                      <w:iCs/>
                      <w:color w:val="333333"/>
                      <w:sz w:val="25"/>
                      <w:szCs w:val="17"/>
                    </w:rPr>
                    <w:t>, làm cho việc kinh doanh tăng lên 10% trong hơn một năm.</w:t>
                  </w:r>
                  <w:r w:rsidRPr="00956772">
                    <w:rPr>
                      <w:rFonts w:ascii="Arial" w:hAnsi="Arial" w:cs="Arial"/>
                      <w:color w:val="333333"/>
                      <w:sz w:val="25"/>
                      <w:szCs w:val="17"/>
                    </w:rPr>
                    <w:t xml:space="preserve"> </w:t>
                  </w:r>
                </w:p>
                <w:p w:rsidR="00F41AC8" w:rsidRPr="00956772" w:rsidRDefault="00F41AC8" w:rsidP="00A41478">
                  <w:pPr>
                    <w:numPr>
                      <w:ilvl w:val="0"/>
                      <w:numId w:val="3"/>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Phát triển và thực hiện những sáng kiến kinh doanh của khách hàng. </w:t>
                  </w:r>
                </w:p>
                <w:p w:rsidR="00F41AC8" w:rsidRPr="00956772" w:rsidRDefault="00F41AC8" w:rsidP="00A41478">
                  <w:pPr>
                    <w:numPr>
                      <w:ilvl w:val="0"/>
                      <w:numId w:val="3"/>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Cải tiến đề xuất bán hàng với nhãn hiệu thống nhất để phù hợp hơn với sự thay đổi thói quen và lối sống của khách hàng. Làm việc với các hãng quảng cáo để phát triển chiến lược quảng cáo có giải thưởng. </w:t>
                  </w:r>
                </w:p>
                <w:p w:rsidR="00F41AC8" w:rsidRPr="00956772" w:rsidRDefault="00F41AC8" w:rsidP="00A41478">
                  <w:pPr>
                    <w:numPr>
                      <w:ilvl w:val="0"/>
                      <w:numId w:val="3"/>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Làm việc với các giám đốc trồng trọt và phân phối để xác định chi phí tiết kiệm dựa trên phản hồi của khách hàng. </w:t>
                  </w:r>
                </w:p>
                <w:p w:rsidR="00F41AC8" w:rsidRPr="00956772" w:rsidRDefault="00F41AC8" w:rsidP="00A41478">
                  <w:pPr>
                    <w:numPr>
                      <w:ilvl w:val="0"/>
                      <w:numId w:val="3"/>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Giám sát một chương trình tiếp thị sản phẩm mới. Làm việc với chi nhánh để phát triển các quảng cáo mới và những chương trình khuyến mãi dành cho khách hàng. </w:t>
                  </w:r>
                </w:p>
                <w:p w:rsidR="00F41AC8" w:rsidRPr="00956772" w:rsidRDefault="00F41AC8" w:rsidP="00A41478">
                  <w:pPr>
                    <w:rPr>
                      <w:rFonts w:ascii="Arial" w:hAnsi="Arial" w:cs="Arial"/>
                      <w:color w:val="333333"/>
                      <w:sz w:val="25"/>
                      <w:szCs w:val="17"/>
                    </w:rPr>
                  </w:pPr>
                  <w:r w:rsidRPr="00956772">
                    <w:rPr>
                      <w:rFonts w:ascii="Arial" w:hAnsi="Arial" w:cs="Arial"/>
                      <w:b/>
                      <w:bCs/>
                      <w:color w:val="333333"/>
                      <w:sz w:val="25"/>
                      <w:szCs w:val="17"/>
                    </w:rPr>
                    <w:t xml:space="preserve">A.C. Nielsen, Thành phố Hồ Chí Minh; 1996 – 1997 </w:t>
                  </w:r>
                  <w:r w:rsidRPr="00956772">
                    <w:rPr>
                      <w:rFonts w:ascii="Arial" w:hAnsi="Arial" w:cs="Arial"/>
                      <w:b/>
                      <w:bCs/>
                      <w:color w:val="333333"/>
                      <w:sz w:val="25"/>
                      <w:szCs w:val="17"/>
                    </w:rPr>
                    <w:br/>
                    <w:t>Nhà phân tích Tiếp thị</w:t>
                  </w:r>
                  <w:r w:rsidRPr="00956772">
                    <w:rPr>
                      <w:rFonts w:ascii="Arial" w:hAnsi="Arial" w:cs="Arial"/>
                      <w:color w:val="333333"/>
                      <w:sz w:val="25"/>
                      <w:szCs w:val="17"/>
                    </w:rPr>
                    <w:t xml:space="preserve"> </w:t>
                  </w:r>
                  <w:r w:rsidRPr="00956772">
                    <w:rPr>
                      <w:rFonts w:ascii="Arial" w:hAnsi="Arial" w:cs="Arial"/>
                      <w:color w:val="333333"/>
                      <w:sz w:val="25"/>
                      <w:szCs w:val="17"/>
                    </w:rPr>
                    <w:br/>
                  </w:r>
                  <w:r w:rsidRPr="00956772">
                    <w:rPr>
                      <w:rFonts w:ascii="Arial" w:hAnsi="Arial" w:cs="Arial"/>
                      <w:i/>
                      <w:iCs/>
                      <w:color w:val="333333"/>
                      <w:sz w:val="25"/>
                      <w:szCs w:val="17"/>
                    </w:rPr>
                    <w:t>Hỗ trợ phân tích cho các công ty sản xuất hàng tiêu dùng đóng gói.</w:t>
                  </w:r>
                </w:p>
                <w:p w:rsidR="00F41AC8" w:rsidRPr="00956772" w:rsidRDefault="00F41AC8" w:rsidP="00A41478">
                  <w:pPr>
                    <w:numPr>
                      <w:ilvl w:val="0"/>
                      <w:numId w:val="4"/>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Trình bày các nghiên cứu về hình ảnh/vị trí của nhãn hiệu, các bài kiểm tra khái niệm, các phân tích nhãn hiệu, nghiên cứu sử dụng, phân tích giá cả và kiểm tra cơ sở dữ liệu. </w:t>
                  </w:r>
                </w:p>
                <w:p w:rsidR="00F41AC8" w:rsidRPr="00956772" w:rsidRDefault="00F41AC8" w:rsidP="00A41478">
                  <w:pPr>
                    <w:pStyle w:val="NormalWeb"/>
                    <w:rPr>
                      <w:rFonts w:ascii="Arial" w:hAnsi="Arial" w:cs="Arial"/>
                      <w:color w:val="333333"/>
                      <w:sz w:val="25"/>
                      <w:szCs w:val="17"/>
                    </w:rPr>
                  </w:pPr>
                  <w:r w:rsidRPr="00956772">
                    <w:rPr>
                      <w:rFonts w:ascii="Arial" w:hAnsi="Arial" w:cs="Arial"/>
                      <w:b/>
                      <w:bCs/>
                      <w:color w:val="333333"/>
                      <w:sz w:val="25"/>
                      <w:szCs w:val="17"/>
                    </w:rPr>
                    <w:t>HỌC VẤN</w:t>
                  </w:r>
                  <w:r w:rsidRPr="00956772">
                    <w:rPr>
                      <w:rFonts w:ascii="Arial" w:hAnsi="Arial" w:cs="Arial"/>
                      <w:color w:val="333333"/>
                      <w:sz w:val="25"/>
                      <w:szCs w:val="17"/>
                    </w:rPr>
                    <w:br/>
                    <w:t>Trường Đại học Kinh Tế, Thành phố Hồ Chí Minh, Thạc sĩ Quản trị Kinh doanh ngành Tài chính Kế Toán, 1994-1996.</w:t>
                  </w:r>
                  <w:r w:rsidRPr="00956772">
                    <w:rPr>
                      <w:rFonts w:ascii="Arial" w:hAnsi="Arial" w:cs="Arial"/>
                      <w:color w:val="333333"/>
                      <w:sz w:val="25"/>
                      <w:szCs w:val="17"/>
                    </w:rPr>
                    <w:br/>
                    <w:t>Trường Đại học Ngoại ngữ Hà Nội, Hà Nội, Cử nhân Anh văn, 1990-1994..</w:t>
                  </w:r>
                </w:p>
                <w:p w:rsidR="00F41AC8" w:rsidRPr="00956772" w:rsidRDefault="00F41AC8" w:rsidP="00A41478">
                  <w:pPr>
                    <w:pStyle w:val="NormalWeb"/>
                    <w:jc w:val="both"/>
                    <w:rPr>
                      <w:rFonts w:ascii="Arial" w:hAnsi="Arial" w:cs="Arial"/>
                      <w:color w:val="333333"/>
                      <w:sz w:val="25"/>
                      <w:szCs w:val="17"/>
                    </w:rPr>
                  </w:pPr>
                  <w:r w:rsidRPr="00956772">
                    <w:rPr>
                      <w:rFonts w:ascii="Arial" w:hAnsi="Arial" w:cs="Arial"/>
                      <w:b/>
                      <w:bCs/>
                      <w:color w:val="333333"/>
                      <w:sz w:val="25"/>
                      <w:szCs w:val="17"/>
                    </w:rPr>
                    <w:t>CÁC KỸ NĂNG</w:t>
                  </w:r>
                  <w:r w:rsidRPr="00956772">
                    <w:rPr>
                      <w:rFonts w:ascii="Arial" w:hAnsi="Arial" w:cs="Arial"/>
                      <w:color w:val="333333"/>
                      <w:sz w:val="25"/>
                      <w:szCs w:val="17"/>
                    </w:rPr>
                    <w:t xml:space="preserve"> </w:t>
                  </w:r>
                </w:p>
                <w:p w:rsidR="00F41AC8" w:rsidRPr="00956772" w:rsidRDefault="00F41AC8" w:rsidP="00A41478">
                  <w:pPr>
                    <w:numPr>
                      <w:ilvl w:val="0"/>
                      <w:numId w:val="5"/>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Tiếng Anh lưu loát (Bằng C, Trường Đại học Ngoại ngữ Hà Nội) </w:t>
                  </w:r>
                </w:p>
                <w:p w:rsidR="00F41AC8" w:rsidRPr="00956772" w:rsidRDefault="00F41AC8" w:rsidP="00A41478">
                  <w:pPr>
                    <w:numPr>
                      <w:ilvl w:val="0"/>
                      <w:numId w:val="5"/>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Thành thạo tiếng Nhật (Bằng B, Trường Đại học Ngoại ngữ Hà Nội) </w:t>
                  </w:r>
                </w:p>
                <w:p w:rsidR="00F41AC8" w:rsidRPr="00956772" w:rsidRDefault="00F41AC8" w:rsidP="00A41478">
                  <w:pPr>
                    <w:numPr>
                      <w:ilvl w:val="0"/>
                      <w:numId w:val="5"/>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Thành thạo Tin học (Microsoft Word, Excel và PowerPoint) </w:t>
                  </w:r>
                </w:p>
                <w:p w:rsidR="00F41AC8" w:rsidRPr="00956772" w:rsidRDefault="00F41AC8" w:rsidP="00A41478">
                  <w:pPr>
                    <w:pStyle w:val="NormalWeb"/>
                    <w:jc w:val="both"/>
                    <w:rPr>
                      <w:rFonts w:ascii="Arial" w:hAnsi="Arial" w:cs="Arial"/>
                      <w:color w:val="333333"/>
                      <w:sz w:val="25"/>
                      <w:szCs w:val="17"/>
                    </w:rPr>
                  </w:pPr>
                  <w:r w:rsidRPr="00956772">
                    <w:rPr>
                      <w:rFonts w:ascii="Arial" w:hAnsi="Arial" w:cs="Arial"/>
                      <w:b/>
                      <w:bCs/>
                      <w:color w:val="333333"/>
                      <w:sz w:val="25"/>
                      <w:szCs w:val="17"/>
                    </w:rPr>
                    <w:t>SỞ THÍCH</w:t>
                  </w:r>
                  <w:r w:rsidRPr="00956772">
                    <w:rPr>
                      <w:rFonts w:ascii="Arial" w:hAnsi="Arial" w:cs="Arial"/>
                      <w:color w:val="333333"/>
                      <w:sz w:val="25"/>
                      <w:szCs w:val="17"/>
                    </w:rPr>
                    <w:t xml:space="preserve"> </w:t>
                  </w:r>
                </w:p>
                <w:p w:rsidR="00F41AC8" w:rsidRPr="00956772" w:rsidRDefault="00F41AC8" w:rsidP="00A41478">
                  <w:pPr>
                    <w:numPr>
                      <w:ilvl w:val="0"/>
                      <w:numId w:val="6"/>
                    </w:numPr>
                    <w:spacing w:before="100" w:beforeAutospacing="1" w:after="100" w:afterAutospacing="1"/>
                    <w:jc w:val="both"/>
                    <w:rPr>
                      <w:rFonts w:ascii="Arial" w:hAnsi="Arial" w:cs="Arial"/>
                      <w:color w:val="333333"/>
                      <w:sz w:val="25"/>
                      <w:szCs w:val="17"/>
                    </w:rPr>
                  </w:pPr>
                  <w:r w:rsidRPr="00956772">
                    <w:rPr>
                      <w:rFonts w:ascii="Arial" w:hAnsi="Arial" w:cs="Arial"/>
                      <w:color w:val="333333"/>
                      <w:sz w:val="25"/>
                      <w:szCs w:val="17"/>
                    </w:rPr>
                    <w:t xml:space="preserve">Tennis (giải nhất cuộc thi Vô địch trẻ Việt </w:t>
                  </w:r>
                  <w:smartTag w:uri="urn:schemas-microsoft-com:office:smarttags" w:element="country-region">
                    <w:smartTag w:uri="urn:schemas-microsoft-com:office:smarttags" w:element="place">
                      <w:r w:rsidRPr="00956772">
                        <w:rPr>
                          <w:rFonts w:ascii="Arial" w:hAnsi="Arial" w:cs="Arial"/>
                          <w:color w:val="333333"/>
                          <w:sz w:val="25"/>
                          <w:szCs w:val="17"/>
                        </w:rPr>
                        <w:t>Nam</w:t>
                      </w:r>
                    </w:smartTag>
                  </w:smartTag>
                  <w:r w:rsidRPr="00956772">
                    <w:rPr>
                      <w:rFonts w:ascii="Arial" w:hAnsi="Arial" w:cs="Arial"/>
                      <w:color w:val="333333"/>
                      <w:sz w:val="25"/>
                      <w:szCs w:val="17"/>
                    </w:rPr>
                    <w:t>, 1989)</w:t>
                  </w:r>
                </w:p>
              </w:tc>
            </w:tr>
          </w:tbl>
          <w:p w:rsidR="006069F8" w:rsidRPr="00956772" w:rsidRDefault="006069F8" w:rsidP="00431CD7">
            <w:pPr>
              <w:pStyle w:val="NormalWeb"/>
              <w:jc w:val="both"/>
              <w:rPr>
                <w:rFonts w:ascii="Arial" w:hAnsi="Arial" w:cs="Arial"/>
                <w:color w:val="333333"/>
                <w:sz w:val="25"/>
                <w:szCs w:val="17"/>
              </w:rPr>
            </w:pPr>
          </w:p>
        </w:tc>
      </w:tr>
    </w:tbl>
    <w:p w:rsidR="00C759D8" w:rsidRDefault="00C759D8"/>
    <w:sectPr w:rsidR="00C759D8" w:rsidSect="00D0674A">
      <w:footerReference w:type="default" r:id="rId8"/>
      <w:pgSz w:w="11907" w:h="16839" w:code="9"/>
      <w:pgMar w:top="1008" w:right="1008"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DA" w:rsidRDefault="007F4DDA" w:rsidP="00F41AC8">
      <w:r>
        <w:separator/>
      </w:r>
    </w:p>
  </w:endnote>
  <w:endnote w:type="continuationSeparator" w:id="0">
    <w:p w:rsidR="007F4DDA" w:rsidRDefault="007F4DDA" w:rsidP="00F41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4229"/>
      <w:docPartObj>
        <w:docPartGallery w:val="Page Numbers (Bottom of Page)"/>
        <w:docPartUnique/>
      </w:docPartObj>
    </w:sdtPr>
    <w:sdtContent>
      <w:p w:rsidR="00F41AC8" w:rsidRDefault="003A6AFA">
        <w:pPr>
          <w:pStyle w:val="Footer"/>
          <w:jc w:val="right"/>
        </w:pPr>
        <w:r>
          <w:fldChar w:fldCharType="begin"/>
        </w:r>
        <w:r w:rsidR="006579BC">
          <w:instrText xml:space="preserve"> PAGE   \* MERGEFORMAT </w:instrText>
        </w:r>
        <w:r>
          <w:fldChar w:fldCharType="separate"/>
        </w:r>
        <w:r w:rsidR="00755D58">
          <w:rPr>
            <w:noProof/>
          </w:rPr>
          <w:t>14</w:t>
        </w:r>
        <w:r>
          <w:rPr>
            <w:noProof/>
          </w:rPr>
          <w:fldChar w:fldCharType="end"/>
        </w:r>
      </w:p>
    </w:sdtContent>
  </w:sdt>
  <w:p w:rsidR="00F41AC8" w:rsidRDefault="00F41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DA" w:rsidRDefault="007F4DDA" w:rsidP="00F41AC8">
      <w:r>
        <w:separator/>
      </w:r>
    </w:p>
  </w:footnote>
  <w:footnote w:type="continuationSeparator" w:id="0">
    <w:p w:rsidR="007F4DDA" w:rsidRDefault="007F4DDA" w:rsidP="00F41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B91"/>
    <w:multiLevelType w:val="singleLevel"/>
    <w:tmpl w:val="A87C136A"/>
    <w:lvl w:ilvl="0">
      <w:start w:val="1"/>
      <w:numFmt w:val="decimal"/>
      <w:lvlText w:val="%1."/>
      <w:lvlJc w:val="left"/>
      <w:pPr>
        <w:tabs>
          <w:tab w:val="num" w:pos="454"/>
        </w:tabs>
        <w:ind w:left="454" w:hanging="454"/>
      </w:pPr>
    </w:lvl>
  </w:abstractNum>
  <w:abstractNum w:abstractNumId="1">
    <w:nsid w:val="0E451D8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EB56AF6"/>
    <w:multiLevelType w:val="singleLevel"/>
    <w:tmpl w:val="7428875A"/>
    <w:lvl w:ilvl="0">
      <w:start w:val="2"/>
      <w:numFmt w:val="bullet"/>
      <w:lvlText w:val=""/>
      <w:lvlJc w:val="left"/>
      <w:pPr>
        <w:tabs>
          <w:tab w:val="num" w:pos="360"/>
        </w:tabs>
        <w:ind w:left="360" w:hanging="360"/>
      </w:pPr>
      <w:rPr>
        <w:rFonts w:ascii="Symbol" w:hAnsi="Symbol" w:hint="default"/>
      </w:rPr>
    </w:lvl>
  </w:abstractNum>
  <w:abstractNum w:abstractNumId="3">
    <w:nsid w:val="0F7E7531"/>
    <w:multiLevelType w:val="singleLevel"/>
    <w:tmpl w:val="7428875A"/>
    <w:lvl w:ilvl="0">
      <w:start w:val="2"/>
      <w:numFmt w:val="bullet"/>
      <w:lvlText w:val=""/>
      <w:lvlJc w:val="left"/>
      <w:pPr>
        <w:tabs>
          <w:tab w:val="num" w:pos="360"/>
        </w:tabs>
        <w:ind w:left="360" w:hanging="360"/>
      </w:pPr>
      <w:rPr>
        <w:rFonts w:ascii="Symbol" w:hAnsi="Symbol" w:hint="default"/>
      </w:rPr>
    </w:lvl>
  </w:abstractNum>
  <w:abstractNum w:abstractNumId="4">
    <w:nsid w:val="1654425A"/>
    <w:multiLevelType w:val="multilevel"/>
    <w:tmpl w:val="C9E85D48"/>
    <w:lvl w:ilvl="0">
      <w:start w:val="1"/>
      <w:numFmt w:val="decimal"/>
      <w:lvlText w:val="%1."/>
      <w:lvlJc w:val="left"/>
      <w:pPr>
        <w:tabs>
          <w:tab w:val="num" w:pos="360"/>
        </w:tabs>
        <w:ind w:left="360" w:hanging="360"/>
      </w:pPr>
      <w:rPr>
        <w:rFonts w:hint="default"/>
        <w:b w:val="0"/>
        <w:u w:val="none"/>
      </w:rPr>
    </w:lvl>
    <w:lvl w:ilvl="1">
      <w:start w:val="148"/>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8D557AF"/>
    <w:multiLevelType w:val="multilevel"/>
    <w:tmpl w:val="1F8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25D04"/>
    <w:multiLevelType w:val="singleLevel"/>
    <w:tmpl w:val="BD6A2F4C"/>
    <w:lvl w:ilvl="0">
      <w:start w:val="1"/>
      <w:numFmt w:val="bullet"/>
      <w:lvlText w:val=""/>
      <w:lvlJc w:val="left"/>
      <w:pPr>
        <w:tabs>
          <w:tab w:val="num" w:pos="360"/>
        </w:tabs>
        <w:ind w:left="360" w:hanging="360"/>
      </w:pPr>
      <w:rPr>
        <w:rFonts w:ascii="Symbol" w:hAnsi="Symbol" w:hint="default"/>
      </w:rPr>
    </w:lvl>
  </w:abstractNum>
  <w:abstractNum w:abstractNumId="7">
    <w:nsid w:val="287D05DD"/>
    <w:multiLevelType w:val="singleLevel"/>
    <w:tmpl w:val="BD6A2F4C"/>
    <w:lvl w:ilvl="0">
      <w:start w:val="1"/>
      <w:numFmt w:val="bullet"/>
      <w:lvlText w:val=""/>
      <w:lvlJc w:val="left"/>
      <w:pPr>
        <w:tabs>
          <w:tab w:val="num" w:pos="360"/>
        </w:tabs>
        <w:ind w:left="360" w:hanging="360"/>
      </w:pPr>
      <w:rPr>
        <w:rFonts w:ascii="Symbol" w:hAnsi="Symbol" w:hint="default"/>
      </w:rPr>
    </w:lvl>
  </w:abstractNum>
  <w:abstractNum w:abstractNumId="8">
    <w:nsid w:val="2AD30A6D"/>
    <w:multiLevelType w:val="multilevel"/>
    <w:tmpl w:val="5986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2185C"/>
    <w:multiLevelType w:val="multilevel"/>
    <w:tmpl w:val="81FC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84427"/>
    <w:multiLevelType w:val="hybridMultilevel"/>
    <w:tmpl w:val="9B34A848"/>
    <w:lvl w:ilvl="0" w:tplc="CAC434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00392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A5410D3"/>
    <w:multiLevelType w:val="singleLevel"/>
    <w:tmpl w:val="BD6A2F4C"/>
    <w:lvl w:ilvl="0">
      <w:start w:val="1"/>
      <w:numFmt w:val="bullet"/>
      <w:lvlText w:val=""/>
      <w:lvlJc w:val="left"/>
      <w:pPr>
        <w:tabs>
          <w:tab w:val="num" w:pos="360"/>
        </w:tabs>
        <w:ind w:left="360" w:hanging="360"/>
      </w:pPr>
      <w:rPr>
        <w:rFonts w:ascii="Symbol" w:hAnsi="Symbol" w:hint="default"/>
      </w:rPr>
    </w:lvl>
  </w:abstractNum>
  <w:abstractNum w:abstractNumId="13">
    <w:nsid w:val="5FF86F7B"/>
    <w:multiLevelType w:val="multilevel"/>
    <w:tmpl w:val="233E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971C1A"/>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C240041"/>
    <w:multiLevelType w:val="singleLevel"/>
    <w:tmpl w:val="BD6A2F4C"/>
    <w:lvl w:ilvl="0">
      <w:start w:val="1"/>
      <w:numFmt w:val="bullet"/>
      <w:lvlText w:val=""/>
      <w:lvlJc w:val="left"/>
      <w:pPr>
        <w:tabs>
          <w:tab w:val="num" w:pos="360"/>
        </w:tabs>
        <w:ind w:left="360" w:hanging="360"/>
      </w:pPr>
      <w:rPr>
        <w:rFonts w:ascii="Symbol" w:hAnsi="Symbol" w:hint="default"/>
      </w:rPr>
    </w:lvl>
  </w:abstractNum>
  <w:abstractNum w:abstractNumId="16">
    <w:nsid w:val="7AAC7126"/>
    <w:multiLevelType w:val="multilevel"/>
    <w:tmpl w:val="2F34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3F5AB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CC31C65"/>
    <w:multiLevelType w:val="multilevel"/>
    <w:tmpl w:val="2100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9"/>
  </w:num>
  <w:num w:numId="4">
    <w:abstractNumId w:val="18"/>
  </w:num>
  <w:num w:numId="5">
    <w:abstractNumId w:val="5"/>
  </w:num>
  <w:num w:numId="6">
    <w:abstractNumId w:val="8"/>
  </w:num>
  <w:num w:numId="7">
    <w:abstractNumId w:val="10"/>
  </w:num>
  <w:num w:numId="8">
    <w:abstractNumId w:val="1"/>
  </w:num>
  <w:num w:numId="9">
    <w:abstractNumId w:val="11"/>
  </w:num>
  <w:num w:numId="10">
    <w:abstractNumId w:val="17"/>
  </w:num>
  <w:num w:numId="11">
    <w:abstractNumId w:val="14"/>
  </w:num>
  <w:num w:numId="12">
    <w:abstractNumId w:val="4"/>
  </w:num>
  <w:num w:numId="13">
    <w:abstractNumId w:val="2"/>
  </w:num>
  <w:num w:numId="14">
    <w:abstractNumId w:val="3"/>
  </w:num>
  <w:num w:numId="15">
    <w:abstractNumId w:val="0"/>
  </w:num>
  <w:num w:numId="16">
    <w:abstractNumId w:val="15"/>
  </w:num>
  <w:num w:numId="17">
    <w:abstractNumId w:val="12"/>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69F8"/>
    <w:rsid w:val="00063781"/>
    <w:rsid w:val="000A0AC8"/>
    <w:rsid w:val="00233329"/>
    <w:rsid w:val="00264F09"/>
    <w:rsid w:val="00386B7D"/>
    <w:rsid w:val="00396AE8"/>
    <w:rsid w:val="003A6AFA"/>
    <w:rsid w:val="00431CD7"/>
    <w:rsid w:val="00502E84"/>
    <w:rsid w:val="006069F8"/>
    <w:rsid w:val="006579BC"/>
    <w:rsid w:val="0071621B"/>
    <w:rsid w:val="00755D58"/>
    <w:rsid w:val="007F4DDA"/>
    <w:rsid w:val="00A50B81"/>
    <w:rsid w:val="00C759D8"/>
    <w:rsid w:val="00CA3E4B"/>
    <w:rsid w:val="00D0674A"/>
    <w:rsid w:val="00E01C1D"/>
    <w:rsid w:val="00ED42DD"/>
    <w:rsid w:val="00EF18B2"/>
    <w:rsid w:val="00F41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69F8"/>
    <w:pPr>
      <w:keepNext/>
      <w:jc w:val="center"/>
      <w:outlineLvl w:val="0"/>
    </w:pPr>
    <w:rPr>
      <w:b/>
      <w:sz w:val="32"/>
      <w:szCs w:val="44"/>
    </w:rPr>
  </w:style>
  <w:style w:type="paragraph" w:styleId="Heading2">
    <w:name w:val="heading 2"/>
    <w:basedOn w:val="Normal"/>
    <w:next w:val="Normal"/>
    <w:link w:val="Heading2Char"/>
    <w:uiPriority w:val="9"/>
    <w:semiHidden/>
    <w:unhideWhenUsed/>
    <w:qFormat/>
    <w:rsid w:val="00D06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067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7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7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67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067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9F8"/>
    <w:rPr>
      <w:rFonts w:ascii="Times New Roman" w:eastAsia="Times New Roman" w:hAnsi="Times New Roman" w:cs="Times New Roman"/>
      <w:b/>
      <w:sz w:val="32"/>
      <w:szCs w:val="44"/>
    </w:rPr>
  </w:style>
  <w:style w:type="character" w:styleId="Strong">
    <w:name w:val="Strong"/>
    <w:basedOn w:val="DefaultParagraphFont"/>
    <w:qFormat/>
    <w:rsid w:val="006069F8"/>
    <w:rPr>
      <w:b/>
      <w:bCs/>
    </w:rPr>
  </w:style>
  <w:style w:type="paragraph" w:styleId="NormalWeb">
    <w:name w:val="Normal (Web)"/>
    <w:basedOn w:val="Normal"/>
    <w:rsid w:val="006069F8"/>
    <w:pPr>
      <w:spacing w:before="100" w:beforeAutospacing="1" w:after="100" w:afterAutospacing="1"/>
    </w:pPr>
  </w:style>
  <w:style w:type="character" w:customStyle="1" w:styleId="Heading2Char">
    <w:name w:val="Heading 2 Char"/>
    <w:basedOn w:val="DefaultParagraphFont"/>
    <w:link w:val="Heading2"/>
    <w:uiPriority w:val="9"/>
    <w:semiHidden/>
    <w:rsid w:val="00D0674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0674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0674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0674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D0674A"/>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D0674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D0674A"/>
    <w:pPr>
      <w:tabs>
        <w:tab w:val="center" w:pos="4320"/>
        <w:tab w:val="right" w:pos="8640"/>
      </w:tabs>
    </w:pPr>
    <w:rPr>
      <w:rFonts w:ascii="VNI-Times" w:hAnsi="VNI-Times"/>
      <w:sz w:val="26"/>
      <w:szCs w:val="20"/>
    </w:rPr>
  </w:style>
  <w:style w:type="character" w:customStyle="1" w:styleId="HeaderChar">
    <w:name w:val="Header Char"/>
    <w:basedOn w:val="DefaultParagraphFont"/>
    <w:link w:val="Header"/>
    <w:rsid w:val="00D0674A"/>
    <w:rPr>
      <w:rFonts w:ascii="VNI-Times" w:eastAsia="Times New Roman" w:hAnsi="VNI-Times" w:cs="Times New Roman"/>
      <w:sz w:val="26"/>
      <w:szCs w:val="20"/>
    </w:rPr>
  </w:style>
  <w:style w:type="paragraph" w:styleId="BodyText">
    <w:name w:val="Body Text"/>
    <w:basedOn w:val="Normal"/>
    <w:link w:val="BodyTextChar"/>
    <w:rsid w:val="00D0674A"/>
    <w:pPr>
      <w:jc w:val="center"/>
    </w:pPr>
    <w:rPr>
      <w:rFonts w:ascii="VNI-Helve-Condense" w:hAnsi="VNI-Helve-Condense"/>
      <w:sz w:val="26"/>
      <w:szCs w:val="20"/>
    </w:rPr>
  </w:style>
  <w:style w:type="character" w:customStyle="1" w:styleId="BodyTextChar">
    <w:name w:val="Body Text Char"/>
    <w:basedOn w:val="DefaultParagraphFont"/>
    <w:link w:val="BodyText"/>
    <w:rsid w:val="00D0674A"/>
    <w:rPr>
      <w:rFonts w:ascii="VNI-Helve-Condense" w:eastAsia="Times New Roman" w:hAnsi="VNI-Helve-Condense" w:cs="Times New Roman"/>
      <w:sz w:val="26"/>
      <w:szCs w:val="20"/>
    </w:rPr>
  </w:style>
  <w:style w:type="paragraph" w:styleId="BodyText3">
    <w:name w:val="Body Text 3"/>
    <w:basedOn w:val="Normal"/>
    <w:link w:val="BodyText3Char"/>
    <w:rsid w:val="00D0674A"/>
    <w:pPr>
      <w:jc w:val="both"/>
    </w:pPr>
    <w:rPr>
      <w:rFonts w:ascii="VNI-Helve-Condense" w:hAnsi="VNI-Helve-Condense"/>
      <w:szCs w:val="20"/>
    </w:rPr>
  </w:style>
  <w:style w:type="character" w:customStyle="1" w:styleId="BodyText3Char">
    <w:name w:val="Body Text 3 Char"/>
    <w:basedOn w:val="DefaultParagraphFont"/>
    <w:link w:val="BodyText3"/>
    <w:rsid w:val="00D0674A"/>
    <w:rPr>
      <w:rFonts w:ascii="VNI-Helve-Condense" w:eastAsia="Times New Roman" w:hAnsi="VNI-Helve-Condense" w:cs="Times New Roman"/>
      <w:sz w:val="24"/>
      <w:szCs w:val="20"/>
    </w:rPr>
  </w:style>
  <w:style w:type="character" w:styleId="Hyperlink">
    <w:name w:val="Hyperlink"/>
    <w:basedOn w:val="DefaultParagraphFont"/>
    <w:rsid w:val="00D0674A"/>
    <w:rPr>
      <w:color w:val="0000FF"/>
      <w:u w:val="single"/>
    </w:rPr>
  </w:style>
  <w:style w:type="paragraph" w:styleId="BalloonText">
    <w:name w:val="Balloon Text"/>
    <w:basedOn w:val="Normal"/>
    <w:link w:val="BalloonTextChar"/>
    <w:uiPriority w:val="99"/>
    <w:semiHidden/>
    <w:unhideWhenUsed/>
    <w:rsid w:val="00431CD7"/>
    <w:rPr>
      <w:rFonts w:ascii="Tahoma" w:hAnsi="Tahoma" w:cs="Tahoma"/>
      <w:sz w:val="16"/>
      <w:szCs w:val="16"/>
    </w:rPr>
  </w:style>
  <w:style w:type="character" w:customStyle="1" w:styleId="BalloonTextChar">
    <w:name w:val="Balloon Text Char"/>
    <w:basedOn w:val="DefaultParagraphFont"/>
    <w:link w:val="BalloonText"/>
    <w:uiPriority w:val="99"/>
    <w:semiHidden/>
    <w:rsid w:val="00431CD7"/>
    <w:rPr>
      <w:rFonts w:ascii="Tahoma" w:eastAsia="Times New Roman" w:hAnsi="Tahoma" w:cs="Tahoma"/>
      <w:sz w:val="16"/>
      <w:szCs w:val="16"/>
    </w:rPr>
  </w:style>
  <w:style w:type="paragraph" w:styleId="Footer">
    <w:name w:val="footer"/>
    <w:basedOn w:val="Normal"/>
    <w:link w:val="FooterChar"/>
    <w:uiPriority w:val="99"/>
    <w:unhideWhenUsed/>
    <w:rsid w:val="00F41AC8"/>
    <w:pPr>
      <w:tabs>
        <w:tab w:val="center" w:pos="4680"/>
        <w:tab w:val="right" w:pos="9360"/>
      </w:tabs>
    </w:pPr>
  </w:style>
  <w:style w:type="character" w:customStyle="1" w:styleId="FooterChar">
    <w:name w:val="Footer Char"/>
    <w:basedOn w:val="DefaultParagraphFont"/>
    <w:link w:val="Footer"/>
    <w:uiPriority w:val="99"/>
    <w:rsid w:val="00F41AC8"/>
    <w:rPr>
      <w:rFonts w:ascii="Times New Roman" w:eastAsia="Times New Roman" w:hAnsi="Times New Roman" w:cs="Times New Roman"/>
      <w:sz w:val="24"/>
      <w:szCs w:val="24"/>
    </w:rPr>
  </w:style>
  <w:style w:type="table" w:styleId="TableGrid">
    <w:name w:val="Table Grid"/>
    <w:basedOn w:val="TableNormal"/>
    <w:uiPriority w:val="59"/>
    <w:rsid w:val="00264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Minhhien_Vo</cp:lastModifiedBy>
  <cp:revision>2</cp:revision>
  <dcterms:created xsi:type="dcterms:W3CDTF">2017-02-27T08:51:00Z</dcterms:created>
  <dcterms:modified xsi:type="dcterms:W3CDTF">2017-02-27T08:51:00Z</dcterms:modified>
</cp:coreProperties>
</file>